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FB2559" w:rsidP="177E561A" w:rsidRDefault="00053790" w14:paraId="2A7C2AD2" wp14:textId="77777777">
      <w:pPr>
        <w:pStyle w:val="paragraph"/>
        <w:spacing w:before="0" w:beforeAutospacing="0" w:after="0" w:afterAutospacing="0"/>
        <w:textAlignment w:val="baseline"/>
        <w:rPr>
          <w:rStyle w:val="normaltextrun"/>
          <w:rFonts w:asciiTheme="minorHAnsi" w:hAnsiTheme="minorHAnsi" w:cstheme="minorBidi"/>
          <w:b/>
          <w:bCs/>
          <w:sz w:val="28"/>
          <w:szCs w:val="28"/>
        </w:rPr>
      </w:pPr>
      <w:r w:rsidRPr="177E561A">
        <w:rPr>
          <w:rStyle w:val="normaltextrun"/>
          <w:rFonts w:asciiTheme="minorHAnsi" w:hAnsiTheme="minorHAnsi" w:cstheme="minorBidi"/>
          <w:b/>
          <w:bCs/>
          <w:sz w:val="28"/>
          <w:szCs w:val="28"/>
        </w:rPr>
        <w:t xml:space="preserve">Expertmeeting </w:t>
      </w:r>
      <w:r w:rsidR="00FB2559">
        <w:rPr>
          <w:rStyle w:val="normaltextrun"/>
          <w:rFonts w:asciiTheme="minorHAnsi" w:hAnsiTheme="minorHAnsi" w:cstheme="minorBidi"/>
          <w:b/>
          <w:bCs/>
          <w:sz w:val="28"/>
          <w:szCs w:val="28"/>
        </w:rPr>
        <w:t>Littekens</w:t>
      </w:r>
      <w:r w:rsidR="0029198C">
        <w:rPr>
          <w:rStyle w:val="normaltextrun"/>
          <w:rFonts w:asciiTheme="minorHAnsi" w:hAnsiTheme="minorHAnsi" w:cstheme="minorBidi"/>
          <w:b/>
          <w:bCs/>
          <w:sz w:val="28"/>
          <w:szCs w:val="28"/>
        </w:rPr>
        <w:t xml:space="preserve"> en Brandwonden</w:t>
      </w:r>
    </w:p>
    <w:p xmlns:wp14="http://schemas.microsoft.com/office/word/2010/wordml" w:rsidR="177E561A" w:rsidP="4BF9423C" w:rsidRDefault="177E561A" w14:paraId="672A6659" wp14:textId="4F5D836E">
      <w:pPr>
        <w:pStyle w:val="paragraph"/>
        <w:spacing w:before="0" w:beforeAutospacing="off" w:after="0" w:afterAutospacing="off"/>
        <w:rPr>
          <w:del w:author="Gwen Siroen-van Heeswijk | NVH" w:date="2020-07-08T11:24:24.694Z" w:id="24335497"/>
          <w:rStyle w:val="normaltextrun"/>
          <w:rFonts w:ascii="Calibri" w:hAnsi="Calibri" w:cs="" w:asciiTheme="minorAscii" w:hAnsiTheme="minorAscii" w:cstheme="minorBidi"/>
          <w:sz w:val="20"/>
          <w:szCs w:val="20"/>
          <w:highlight w:val="yellow"/>
        </w:rPr>
      </w:pPr>
    </w:p>
    <w:p xmlns:wp14="http://schemas.microsoft.com/office/word/2010/wordml" w:rsidR="00053790" w:rsidP="177E561A" w:rsidRDefault="00053790" w14:paraId="6249EA1D" wp14:textId="77777777">
      <w:pPr>
        <w:pStyle w:val="paragraph"/>
        <w:spacing w:before="0" w:beforeAutospacing="0" w:after="0" w:afterAutospacing="0"/>
        <w:textAlignment w:val="baseline"/>
        <w:rPr>
          <w:rStyle w:val="eop"/>
          <w:rFonts w:asciiTheme="minorHAnsi" w:hAnsiTheme="minorHAnsi" w:cstheme="minorBidi"/>
          <w:sz w:val="22"/>
          <w:szCs w:val="22"/>
        </w:rPr>
      </w:pPr>
      <w:r w:rsidRPr="177E561A">
        <w:rPr>
          <w:rStyle w:val="normaltextrun"/>
          <w:rFonts w:asciiTheme="minorHAnsi" w:hAnsiTheme="minorHAnsi" w:cstheme="minorBidi"/>
          <w:sz w:val="22"/>
          <w:szCs w:val="22"/>
        </w:rPr>
        <w:t>De expertgroep</w:t>
      </w:r>
      <w:r w:rsidR="0029198C">
        <w:rPr>
          <w:rStyle w:val="normaltextrun"/>
          <w:rFonts w:asciiTheme="minorHAnsi" w:hAnsiTheme="minorHAnsi" w:cstheme="minorBidi"/>
          <w:sz w:val="22"/>
          <w:szCs w:val="22"/>
        </w:rPr>
        <w:t xml:space="preserve"> </w:t>
      </w:r>
      <w:r w:rsidR="00FB2559">
        <w:rPr>
          <w:rStyle w:val="normaltextrun"/>
          <w:rFonts w:asciiTheme="minorHAnsi" w:hAnsiTheme="minorHAnsi" w:cstheme="minorBidi"/>
          <w:sz w:val="22"/>
          <w:szCs w:val="22"/>
        </w:rPr>
        <w:t>littekens en b</w:t>
      </w:r>
      <w:r w:rsidRPr="177E561A" w:rsidR="00F5727B">
        <w:rPr>
          <w:rStyle w:val="normaltextrun"/>
          <w:rFonts w:asciiTheme="minorHAnsi" w:hAnsiTheme="minorHAnsi" w:cstheme="minorBidi"/>
          <w:sz w:val="22"/>
          <w:szCs w:val="22"/>
        </w:rPr>
        <w:t>randwonden</w:t>
      </w:r>
      <w:r w:rsidRPr="177E561A">
        <w:rPr>
          <w:rStyle w:val="normaltextrun"/>
          <w:rFonts w:asciiTheme="minorHAnsi" w:hAnsiTheme="minorHAnsi" w:cstheme="minorBidi"/>
          <w:sz w:val="22"/>
          <w:szCs w:val="22"/>
        </w:rPr>
        <w:t xml:space="preserve"> organiseert voor alle leden van de vereniging een leerzame avond </w:t>
      </w:r>
      <w:r w:rsidR="00FB2559">
        <w:rPr>
          <w:rStyle w:val="normaltextrun"/>
          <w:rFonts w:asciiTheme="minorHAnsi" w:hAnsiTheme="minorHAnsi" w:cstheme="minorBidi"/>
          <w:sz w:val="22"/>
          <w:szCs w:val="22"/>
        </w:rPr>
        <w:t>met</w:t>
      </w:r>
      <w:r w:rsidR="0029198C">
        <w:rPr>
          <w:rStyle w:val="normaltextrun"/>
          <w:rFonts w:asciiTheme="minorHAnsi" w:hAnsiTheme="minorHAnsi" w:cstheme="minorBidi"/>
          <w:sz w:val="22"/>
          <w:szCs w:val="22"/>
        </w:rPr>
        <w:t xml:space="preserve"> </w:t>
      </w:r>
      <w:r w:rsidRPr="177E561A">
        <w:rPr>
          <w:rStyle w:val="normaltextrun"/>
          <w:rFonts w:asciiTheme="minorHAnsi" w:hAnsiTheme="minorHAnsi" w:cstheme="minorBidi"/>
          <w:sz w:val="22"/>
          <w:szCs w:val="22"/>
        </w:rPr>
        <w:t>interessante sp</w:t>
      </w:r>
      <w:r w:rsidRPr="177E561A" w:rsidR="00F5727B">
        <w:rPr>
          <w:rStyle w:val="normaltextrun"/>
          <w:rFonts w:asciiTheme="minorHAnsi" w:hAnsiTheme="minorHAnsi" w:cstheme="minorBidi"/>
          <w:sz w:val="22"/>
          <w:szCs w:val="22"/>
        </w:rPr>
        <w:t xml:space="preserve">rekers </w:t>
      </w:r>
      <w:r w:rsidR="00FB2559">
        <w:rPr>
          <w:rStyle w:val="normaltextrun"/>
          <w:rFonts w:asciiTheme="minorHAnsi" w:hAnsiTheme="minorHAnsi" w:cstheme="minorBidi"/>
          <w:sz w:val="22"/>
          <w:szCs w:val="22"/>
        </w:rPr>
        <w:t>die ons</w:t>
      </w:r>
      <w:r w:rsidRPr="177E561A" w:rsidR="00F5727B">
        <w:rPr>
          <w:rStyle w:val="normaltextrun"/>
          <w:rFonts w:asciiTheme="minorHAnsi" w:hAnsiTheme="minorHAnsi" w:cstheme="minorBidi"/>
          <w:sz w:val="22"/>
          <w:szCs w:val="22"/>
        </w:rPr>
        <w:t xml:space="preserve"> meenemen in de </w:t>
      </w:r>
      <w:r w:rsidRPr="177E561A">
        <w:rPr>
          <w:rStyle w:val="normaltextrun"/>
          <w:rFonts w:asciiTheme="minorHAnsi" w:hAnsiTheme="minorHAnsi" w:cstheme="minorBidi"/>
          <w:sz w:val="22"/>
          <w:szCs w:val="22"/>
        </w:rPr>
        <w:t>wereld</w:t>
      </w:r>
      <w:r w:rsidRPr="177E561A" w:rsidR="00F5727B">
        <w:rPr>
          <w:rStyle w:val="normaltextrun"/>
          <w:rFonts w:asciiTheme="minorHAnsi" w:hAnsiTheme="minorHAnsi" w:cstheme="minorBidi"/>
          <w:sz w:val="22"/>
          <w:szCs w:val="22"/>
        </w:rPr>
        <w:t xml:space="preserve"> van </w:t>
      </w:r>
      <w:r w:rsidRPr="177E561A" w:rsidR="00FB2559">
        <w:rPr>
          <w:rStyle w:val="normaltextrun"/>
          <w:rFonts w:asciiTheme="minorHAnsi" w:hAnsiTheme="minorHAnsi" w:cstheme="minorBidi"/>
          <w:sz w:val="22"/>
          <w:szCs w:val="22"/>
        </w:rPr>
        <w:t xml:space="preserve">littekens </w:t>
      </w:r>
      <w:r w:rsidR="00FB2559">
        <w:rPr>
          <w:rStyle w:val="normaltextrun"/>
          <w:rFonts w:asciiTheme="minorHAnsi" w:hAnsiTheme="minorHAnsi" w:cstheme="minorBidi"/>
          <w:sz w:val="22"/>
          <w:szCs w:val="22"/>
        </w:rPr>
        <w:t xml:space="preserve">en </w:t>
      </w:r>
      <w:r w:rsidRPr="177E561A" w:rsidR="00F5727B">
        <w:rPr>
          <w:rStyle w:val="normaltextrun"/>
          <w:rFonts w:asciiTheme="minorHAnsi" w:hAnsiTheme="minorHAnsi" w:cstheme="minorBidi"/>
          <w:sz w:val="22"/>
          <w:szCs w:val="22"/>
        </w:rPr>
        <w:t>brandwonden</w:t>
      </w:r>
      <w:r w:rsidRPr="177E561A">
        <w:rPr>
          <w:rStyle w:val="normaltextrun"/>
          <w:rFonts w:asciiTheme="minorHAnsi" w:hAnsiTheme="minorHAnsi" w:cstheme="minorBidi"/>
          <w:sz w:val="22"/>
          <w:szCs w:val="22"/>
        </w:rPr>
        <w:t>. </w:t>
      </w:r>
    </w:p>
    <w:p xmlns:wp14="http://schemas.microsoft.com/office/word/2010/wordml" w:rsidR="00FB2559" w:rsidP="177E561A" w:rsidRDefault="00FB2559" w14:paraId="0A37501D" wp14:textId="77777777">
      <w:pPr>
        <w:pStyle w:val="paragraph"/>
        <w:spacing w:before="0" w:beforeAutospacing="0" w:after="0" w:afterAutospacing="0"/>
        <w:ind w:firstLine="708"/>
        <w:textAlignment w:val="baseline"/>
        <w:rPr>
          <w:rStyle w:val="normaltextrun"/>
          <w:rFonts w:asciiTheme="minorHAnsi" w:hAnsiTheme="minorHAnsi" w:cstheme="minorBidi"/>
          <w:sz w:val="22"/>
          <w:szCs w:val="22"/>
        </w:rPr>
      </w:pPr>
    </w:p>
    <w:p xmlns:wp14="http://schemas.microsoft.com/office/word/2010/wordml" w:rsidR="00000000" w:rsidRDefault="00476D09" w14:paraId="1DA81BB9" wp14:textId="77777777">
      <w:pPr>
        <w:pStyle w:val="paragraph"/>
        <w:spacing w:before="0" w:beforeAutospacing="0" w:after="0" w:afterAutospacing="0"/>
        <w:textAlignment w:val="baseline"/>
        <w:rPr>
          <w:rStyle w:val="eop"/>
          <w:rFonts w:asciiTheme="minorHAnsi" w:hAnsiTheme="minorHAnsi" w:cstheme="minorBidi"/>
          <w:sz w:val="22"/>
          <w:szCs w:val="22"/>
        </w:rPr>
      </w:pPr>
      <w:r>
        <w:rPr>
          <w:rStyle w:val="normaltextrun"/>
          <w:rFonts w:asciiTheme="minorHAnsi" w:hAnsiTheme="minorHAnsi" w:cstheme="minorBidi"/>
          <w:sz w:val="22"/>
          <w:szCs w:val="22"/>
        </w:rPr>
        <w:t>D</w:t>
      </w:r>
      <w:r w:rsidRPr="177E561A" w:rsidR="00053790">
        <w:rPr>
          <w:rStyle w:val="normaltextrun"/>
          <w:rFonts w:asciiTheme="minorHAnsi" w:hAnsiTheme="minorHAnsi" w:cstheme="minorBidi"/>
          <w:sz w:val="22"/>
          <w:szCs w:val="22"/>
        </w:rPr>
        <w:t xml:space="preserve">e avond </w:t>
      </w:r>
      <w:r>
        <w:rPr>
          <w:rStyle w:val="normaltextrun"/>
          <w:rFonts w:asciiTheme="minorHAnsi" w:hAnsiTheme="minorHAnsi" w:cstheme="minorBidi"/>
          <w:sz w:val="22"/>
          <w:szCs w:val="22"/>
        </w:rPr>
        <w:t xml:space="preserve">start </w:t>
      </w:r>
      <w:r w:rsidRPr="177E561A" w:rsidR="00053790">
        <w:rPr>
          <w:rStyle w:val="normaltextrun"/>
          <w:rFonts w:asciiTheme="minorHAnsi" w:hAnsiTheme="minorHAnsi" w:cstheme="minorBidi"/>
          <w:sz w:val="22"/>
          <w:szCs w:val="22"/>
        </w:rPr>
        <w:t>met het welkomstwoord</w:t>
      </w:r>
      <w:r>
        <w:rPr>
          <w:rStyle w:val="normaltextrun"/>
          <w:rFonts w:asciiTheme="minorHAnsi" w:hAnsiTheme="minorHAnsi" w:cstheme="minorBidi"/>
          <w:sz w:val="22"/>
          <w:szCs w:val="22"/>
        </w:rPr>
        <w:t xml:space="preserve"> van </w:t>
      </w:r>
      <w:r w:rsidRPr="177E561A">
        <w:rPr>
          <w:rStyle w:val="normaltextrun"/>
          <w:rFonts w:asciiTheme="minorHAnsi" w:hAnsiTheme="minorHAnsi" w:cstheme="minorBidi"/>
          <w:sz w:val="22"/>
          <w:szCs w:val="22"/>
        </w:rPr>
        <w:t>Rina Rijkenberg</w:t>
      </w:r>
      <w:r>
        <w:rPr>
          <w:rStyle w:val="normaltextrun"/>
          <w:rFonts w:asciiTheme="minorHAnsi" w:hAnsiTheme="minorHAnsi" w:cstheme="minorBidi"/>
          <w:sz w:val="22"/>
          <w:szCs w:val="22"/>
        </w:rPr>
        <w:t>, huidtherapeut en voorzitter van de ExpertgroepLittekens en Brandwonden. Zij</w:t>
      </w:r>
      <w:r w:rsidRPr="177E561A" w:rsidR="00053790">
        <w:rPr>
          <w:rStyle w:val="normaltextrun"/>
          <w:rFonts w:asciiTheme="minorHAnsi" w:hAnsiTheme="minorHAnsi" w:cstheme="minorBidi"/>
          <w:sz w:val="22"/>
          <w:szCs w:val="22"/>
        </w:rPr>
        <w:t xml:space="preserve"> bespreekt de laatste stand van zaken </w:t>
      </w:r>
      <w:r>
        <w:rPr>
          <w:rStyle w:val="normaltextrun"/>
          <w:rFonts w:asciiTheme="minorHAnsi" w:hAnsiTheme="minorHAnsi" w:cstheme="minorBidi"/>
          <w:sz w:val="22"/>
          <w:szCs w:val="22"/>
        </w:rPr>
        <w:t xml:space="preserve">vanuit de expertgroep. </w:t>
      </w:r>
      <w:r w:rsidRPr="177E561A" w:rsidR="1E04F7AD">
        <w:rPr>
          <w:rStyle w:val="normaltextrun"/>
          <w:rFonts w:asciiTheme="minorHAnsi" w:hAnsiTheme="minorHAnsi" w:cstheme="minorBidi"/>
          <w:sz w:val="22"/>
          <w:szCs w:val="22"/>
        </w:rPr>
        <w:t xml:space="preserve">Esther </w:t>
      </w:r>
      <w:proofErr w:type="spellStart"/>
      <w:r w:rsidRPr="177E561A" w:rsidR="1E04F7AD">
        <w:rPr>
          <w:rStyle w:val="normaltextrun"/>
          <w:rFonts w:asciiTheme="minorHAnsi" w:hAnsiTheme="minorHAnsi" w:cstheme="minorBidi"/>
          <w:sz w:val="22"/>
          <w:szCs w:val="22"/>
        </w:rPr>
        <w:t>Lammerts</w:t>
      </w:r>
      <w:proofErr w:type="spellEnd"/>
      <w:r w:rsidRPr="177E561A" w:rsidR="1E04F7AD">
        <w:rPr>
          <w:rStyle w:val="normaltextrun"/>
          <w:rFonts w:asciiTheme="minorHAnsi" w:hAnsiTheme="minorHAnsi" w:cstheme="minorBidi"/>
          <w:sz w:val="22"/>
          <w:szCs w:val="22"/>
        </w:rPr>
        <w:t xml:space="preserve">, </w:t>
      </w:r>
      <w:r w:rsidRPr="177E561A" w:rsidR="3E54C4A6">
        <w:rPr>
          <w:rStyle w:val="normaltextrun"/>
          <w:rFonts w:asciiTheme="minorHAnsi" w:hAnsiTheme="minorHAnsi" w:cstheme="minorBidi"/>
          <w:sz w:val="22"/>
          <w:szCs w:val="22"/>
        </w:rPr>
        <w:t>medevoorzitter</w:t>
      </w:r>
      <w:r>
        <w:rPr>
          <w:rStyle w:val="normaltextrun"/>
          <w:rFonts w:asciiTheme="minorHAnsi" w:hAnsiTheme="minorHAnsi" w:cstheme="minorBidi"/>
          <w:sz w:val="22"/>
          <w:szCs w:val="22"/>
        </w:rPr>
        <w:t xml:space="preserve">, </w:t>
      </w:r>
      <w:r w:rsidRPr="177E561A" w:rsidR="1E04F7AD">
        <w:rPr>
          <w:rStyle w:val="normaltextrun"/>
          <w:rFonts w:asciiTheme="minorHAnsi" w:hAnsiTheme="minorHAnsi" w:cstheme="minorBidi"/>
          <w:sz w:val="22"/>
          <w:szCs w:val="22"/>
        </w:rPr>
        <w:t xml:space="preserve">zal </w:t>
      </w:r>
      <w:r w:rsidRPr="177E561A" w:rsidR="25E776B1">
        <w:rPr>
          <w:rStyle w:val="normaltextrun"/>
          <w:rFonts w:asciiTheme="minorHAnsi" w:hAnsiTheme="minorHAnsi" w:cstheme="minorBidi"/>
          <w:sz w:val="22"/>
          <w:szCs w:val="22"/>
        </w:rPr>
        <w:t xml:space="preserve">aansluitend </w:t>
      </w:r>
      <w:r w:rsidRPr="177E561A" w:rsidR="1E04F7AD">
        <w:rPr>
          <w:rStyle w:val="normaltextrun"/>
          <w:rFonts w:asciiTheme="minorHAnsi" w:hAnsiTheme="minorHAnsi" w:cstheme="minorBidi"/>
          <w:sz w:val="22"/>
          <w:szCs w:val="22"/>
        </w:rPr>
        <w:t>een korte update geven over het zorgarrangement</w:t>
      </w:r>
      <w:r w:rsidRPr="177E561A" w:rsidR="3D730176">
        <w:rPr>
          <w:rStyle w:val="normaltextrun"/>
          <w:rFonts w:asciiTheme="minorHAnsi" w:hAnsiTheme="minorHAnsi" w:cstheme="minorBidi"/>
          <w:sz w:val="22"/>
          <w:szCs w:val="22"/>
        </w:rPr>
        <w:t xml:space="preserve"> wat door de </w:t>
      </w:r>
      <w:proofErr w:type="spellStart"/>
      <w:r w:rsidRPr="177E561A" w:rsidR="3D730176">
        <w:rPr>
          <w:rStyle w:val="normaltextrun"/>
          <w:rFonts w:asciiTheme="minorHAnsi" w:hAnsiTheme="minorHAnsi" w:cstheme="minorBidi"/>
          <w:sz w:val="22"/>
          <w:szCs w:val="22"/>
        </w:rPr>
        <w:t>expertgroep</w:t>
      </w:r>
      <w:r>
        <w:rPr>
          <w:rStyle w:val="normaltextrun"/>
          <w:rFonts w:asciiTheme="minorHAnsi" w:hAnsiTheme="minorHAnsi" w:cstheme="minorBidi"/>
          <w:sz w:val="22"/>
          <w:szCs w:val="22"/>
        </w:rPr>
        <w:t>momenteel</w:t>
      </w:r>
      <w:proofErr w:type="spellEnd"/>
      <w:r>
        <w:rPr>
          <w:rStyle w:val="normaltextrun"/>
          <w:rFonts w:asciiTheme="minorHAnsi" w:hAnsiTheme="minorHAnsi" w:cstheme="minorBidi"/>
          <w:sz w:val="22"/>
          <w:szCs w:val="22"/>
        </w:rPr>
        <w:t xml:space="preserve"> </w:t>
      </w:r>
      <w:r w:rsidRPr="177E561A" w:rsidR="3D730176">
        <w:rPr>
          <w:rStyle w:val="normaltextrun"/>
          <w:rFonts w:asciiTheme="minorHAnsi" w:hAnsiTheme="minorHAnsi" w:cstheme="minorBidi"/>
          <w:sz w:val="22"/>
          <w:szCs w:val="22"/>
        </w:rPr>
        <w:t xml:space="preserve">wordt </w:t>
      </w:r>
      <w:r>
        <w:rPr>
          <w:rStyle w:val="normaltextrun"/>
          <w:rFonts w:asciiTheme="minorHAnsi" w:hAnsiTheme="minorHAnsi" w:cstheme="minorBidi"/>
          <w:sz w:val="22"/>
          <w:szCs w:val="22"/>
        </w:rPr>
        <w:t>ontwikkeld</w:t>
      </w:r>
      <w:r w:rsidRPr="177E561A" w:rsidR="1E04F7AD">
        <w:rPr>
          <w:rStyle w:val="normaltextrun"/>
          <w:rFonts w:asciiTheme="minorHAnsi" w:hAnsiTheme="minorHAnsi" w:cstheme="minorBidi"/>
          <w:sz w:val="22"/>
          <w:szCs w:val="22"/>
        </w:rPr>
        <w:t xml:space="preserve">. </w:t>
      </w:r>
      <w:r w:rsidRPr="177E561A" w:rsidR="00053790">
        <w:rPr>
          <w:rStyle w:val="normaltextrun"/>
          <w:rFonts w:asciiTheme="minorHAnsi" w:hAnsiTheme="minorHAnsi" w:cstheme="minorBidi"/>
          <w:sz w:val="22"/>
          <w:szCs w:val="22"/>
        </w:rPr>
        <w:t>   </w:t>
      </w:r>
      <w:r w:rsidRPr="177E561A" w:rsidR="00053790">
        <w:rPr>
          <w:rStyle w:val="eop"/>
          <w:rFonts w:asciiTheme="minorHAnsi" w:hAnsiTheme="minorHAnsi" w:cstheme="minorBidi"/>
          <w:sz w:val="22"/>
          <w:szCs w:val="22"/>
        </w:rPr>
        <w:t> </w:t>
      </w:r>
    </w:p>
    <w:p xmlns:wp14="http://schemas.microsoft.com/office/word/2010/wordml" w:rsidR="0023545B" w:rsidP="00053790" w:rsidRDefault="0023545B" w14:paraId="5DAB6C7B" wp14:textId="77777777">
      <w:pPr>
        <w:pStyle w:val="paragraph"/>
        <w:spacing w:before="0" w:beforeAutospacing="0" w:after="0" w:afterAutospacing="0"/>
        <w:textAlignment w:val="baseline"/>
        <w:rPr>
          <w:rStyle w:val="eop"/>
          <w:rFonts w:asciiTheme="minorHAnsi" w:hAnsiTheme="minorHAnsi" w:cstheme="minorHAnsi"/>
          <w:sz w:val="22"/>
          <w:szCs w:val="22"/>
        </w:rPr>
      </w:pPr>
    </w:p>
    <w:p xmlns:wp14="http://schemas.microsoft.com/office/word/2010/wordml" w:rsidR="00DE4313" w:rsidP="00DE4313" w:rsidRDefault="00476D09" w14:paraId="47B26100" wp14:textId="77777777">
      <w:pPr>
        <w:pStyle w:val="paragraph"/>
        <w:spacing w:before="0" w:beforeAutospacing="0" w:after="0" w:afterAutospacing="0"/>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Voor het avondprogramma zijn </w:t>
      </w:r>
      <w:r w:rsidR="00F24836">
        <w:rPr>
          <w:rStyle w:val="eop"/>
          <w:rFonts w:asciiTheme="minorHAnsi" w:hAnsiTheme="minorHAnsi" w:cstheme="minorBidi"/>
          <w:sz w:val="22"/>
          <w:szCs w:val="22"/>
        </w:rPr>
        <w:t>zeer</w:t>
      </w:r>
      <w:r>
        <w:rPr>
          <w:rStyle w:val="eop"/>
          <w:rFonts w:asciiTheme="minorHAnsi" w:hAnsiTheme="minorHAnsi" w:cstheme="minorBidi"/>
          <w:sz w:val="22"/>
          <w:szCs w:val="22"/>
        </w:rPr>
        <w:t xml:space="preserve"> interessante sprekers gevraagd. </w:t>
      </w:r>
      <w:r w:rsidRPr="177E561A" w:rsidR="00F5727B">
        <w:rPr>
          <w:rStyle w:val="eop"/>
          <w:rFonts w:asciiTheme="minorHAnsi" w:hAnsiTheme="minorHAnsi" w:cstheme="minorBidi"/>
          <w:sz w:val="22"/>
          <w:szCs w:val="22"/>
        </w:rPr>
        <w:t xml:space="preserve">Prof. Dr. Esther Middelkoop, </w:t>
      </w:r>
      <w:r w:rsidR="00FB2559">
        <w:rPr>
          <w:rStyle w:val="eop"/>
          <w:rFonts w:asciiTheme="minorHAnsi" w:hAnsiTheme="minorHAnsi" w:cstheme="minorBidi"/>
          <w:sz w:val="22"/>
          <w:szCs w:val="22"/>
        </w:rPr>
        <w:t>h</w:t>
      </w:r>
      <w:r w:rsidRPr="177E561A" w:rsidR="00F5727B">
        <w:rPr>
          <w:rStyle w:val="eop"/>
          <w:rFonts w:asciiTheme="minorHAnsi" w:hAnsiTheme="minorHAnsi" w:cstheme="minorBidi"/>
          <w:sz w:val="22"/>
          <w:szCs w:val="22"/>
        </w:rPr>
        <w:t xml:space="preserve">oogleraar Huidregeneratie en Wondgenezing en </w:t>
      </w:r>
      <w:r w:rsidR="00FB2559">
        <w:rPr>
          <w:rStyle w:val="eop"/>
          <w:rFonts w:asciiTheme="minorHAnsi" w:hAnsiTheme="minorHAnsi" w:cstheme="minorBidi"/>
          <w:sz w:val="22"/>
          <w:szCs w:val="22"/>
        </w:rPr>
        <w:t>d</w:t>
      </w:r>
      <w:r w:rsidRPr="177E561A" w:rsidR="00F5727B">
        <w:rPr>
          <w:rStyle w:val="eop"/>
          <w:rFonts w:asciiTheme="minorHAnsi" w:hAnsiTheme="minorHAnsi" w:cstheme="minorBidi"/>
          <w:sz w:val="22"/>
          <w:szCs w:val="22"/>
        </w:rPr>
        <w:t xml:space="preserve">irecteur </w:t>
      </w:r>
      <w:r w:rsidR="00FB2559">
        <w:rPr>
          <w:rStyle w:val="eop"/>
          <w:rFonts w:asciiTheme="minorHAnsi" w:hAnsiTheme="minorHAnsi" w:cstheme="minorBidi"/>
          <w:sz w:val="22"/>
          <w:szCs w:val="22"/>
        </w:rPr>
        <w:t xml:space="preserve">bij de </w:t>
      </w:r>
      <w:r w:rsidRPr="177E561A" w:rsidR="00F5727B">
        <w:rPr>
          <w:rStyle w:val="eop"/>
          <w:rFonts w:asciiTheme="minorHAnsi" w:hAnsiTheme="minorHAnsi" w:cstheme="minorBidi"/>
          <w:sz w:val="22"/>
          <w:szCs w:val="22"/>
        </w:rPr>
        <w:t xml:space="preserve">Vereniging Samenwerkende Brandwondencentra Nederland neemt </w:t>
      </w:r>
      <w:r>
        <w:rPr>
          <w:rStyle w:val="eop"/>
          <w:rFonts w:asciiTheme="minorHAnsi" w:hAnsiTheme="minorHAnsi" w:cstheme="minorBidi"/>
          <w:sz w:val="22"/>
          <w:szCs w:val="22"/>
        </w:rPr>
        <w:t xml:space="preserve">de deelnemers </w:t>
      </w:r>
      <w:r w:rsidRPr="177E561A" w:rsidR="00F5727B">
        <w:rPr>
          <w:rStyle w:val="eop"/>
          <w:rFonts w:asciiTheme="minorHAnsi" w:hAnsiTheme="minorHAnsi" w:cstheme="minorBidi"/>
          <w:sz w:val="22"/>
          <w:szCs w:val="22"/>
        </w:rPr>
        <w:t xml:space="preserve">mee in </w:t>
      </w:r>
      <w:r w:rsidR="00FB2559">
        <w:rPr>
          <w:rStyle w:val="eop"/>
          <w:rFonts w:asciiTheme="minorHAnsi" w:hAnsiTheme="minorHAnsi" w:cstheme="minorBidi"/>
          <w:sz w:val="22"/>
          <w:szCs w:val="22"/>
        </w:rPr>
        <w:t>d</w:t>
      </w:r>
      <w:r w:rsidRPr="177E561A" w:rsidR="00F5727B">
        <w:rPr>
          <w:rStyle w:val="eop"/>
          <w:rFonts w:asciiTheme="minorHAnsi" w:hAnsiTheme="minorHAnsi" w:cstheme="minorBidi"/>
          <w:sz w:val="22"/>
          <w:szCs w:val="22"/>
        </w:rPr>
        <w:t xml:space="preserve">e biologische achtergronden van wondgenezing, littekenvorming en littekenontwikkeling. Littekens zijn een ‘normale’ uitkomst van genezing van diepe wonden met een groot oppervlak. </w:t>
      </w:r>
      <w:r w:rsidR="00FB2559">
        <w:rPr>
          <w:rStyle w:val="eop"/>
          <w:rFonts w:asciiTheme="minorHAnsi" w:hAnsiTheme="minorHAnsi" w:cstheme="minorBidi"/>
          <w:sz w:val="22"/>
          <w:szCs w:val="22"/>
        </w:rPr>
        <w:t xml:space="preserve">Met meer kennis en </w:t>
      </w:r>
      <w:r w:rsidRPr="177E561A" w:rsidR="00F5727B">
        <w:rPr>
          <w:rStyle w:val="eop"/>
          <w:rFonts w:asciiTheme="minorHAnsi" w:hAnsiTheme="minorHAnsi" w:cstheme="minorBidi"/>
          <w:sz w:val="22"/>
          <w:szCs w:val="22"/>
        </w:rPr>
        <w:t>inzicht in d</w:t>
      </w:r>
      <w:r w:rsidR="00FB2559">
        <w:rPr>
          <w:rStyle w:val="eop"/>
          <w:rFonts w:asciiTheme="minorHAnsi" w:hAnsiTheme="minorHAnsi" w:cstheme="minorBidi"/>
          <w:sz w:val="22"/>
          <w:szCs w:val="22"/>
        </w:rPr>
        <w:t>e</w:t>
      </w:r>
      <w:r w:rsidRPr="177E561A" w:rsidR="00F5727B">
        <w:rPr>
          <w:rStyle w:val="eop"/>
          <w:rFonts w:asciiTheme="minorHAnsi" w:hAnsiTheme="minorHAnsi" w:cstheme="minorBidi"/>
          <w:sz w:val="22"/>
          <w:szCs w:val="22"/>
        </w:rPr>
        <w:t xml:space="preserve"> processen die hieraan te grondslag liggen, </w:t>
      </w:r>
      <w:r w:rsidR="00FB2559">
        <w:rPr>
          <w:rStyle w:val="eop"/>
          <w:rFonts w:asciiTheme="minorHAnsi" w:hAnsiTheme="minorHAnsi" w:cstheme="minorBidi"/>
          <w:sz w:val="22"/>
          <w:szCs w:val="22"/>
        </w:rPr>
        <w:t>vergroot ook het</w:t>
      </w:r>
      <w:r w:rsidRPr="177E561A" w:rsidR="00F5727B">
        <w:rPr>
          <w:rStyle w:val="eop"/>
          <w:rFonts w:asciiTheme="minorHAnsi" w:hAnsiTheme="minorHAnsi" w:cstheme="minorBidi"/>
          <w:sz w:val="22"/>
          <w:szCs w:val="22"/>
        </w:rPr>
        <w:t xml:space="preserve"> inzicht in mogelijkheden </w:t>
      </w:r>
      <w:r w:rsidR="00FB2559">
        <w:rPr>
          <w:rStyle w:val="eop"/>
          <w:rFonts w:asciiTheme="minorHAnsi" w:hAnsiTheme="minorHAnsi" w:cstheme="minorBidi"/>
          <w:sz w:val="22"/>
          <w:szCs w:val="22"/>
        </w:rPr>
        <w:t xml:space="preserve">om </w:t>
      </w:r>
      <w:r w:rsidRPr="177E561A" w:rsidR="00F5727B">
        <w:rPr>
          <w:rStyle w:val="eop"/>
          <w:rFonts w:asciiTheme="minorHAnsi" w:hAnsiTheme="minorHAnsi" w:cstheme="minorBidi"/>
          <w:sz w:val="22"/>
          <w:szCs w:val="22"/>
        </w:rPr>
        <w:t>deze processen te beïnvloeden.</w:t>
      </w:r>
      <w:r w:rsidR="00176817">
        <w:rPr>
          <w:rStyle w:val="eop"/>
          <w:rFonts w:asciiTheme="minorHAnsi" w:hAnsiTheme="minorHAnsi" w:cstheme="minorBidi"/>
          <w:sz w:val="22"/>
          <w:szCs w:val="22"/>
        </w:rPr>
        <w:t xml:space="preserve"> Zo hebben bijvoorbeeld t</w:t>
      </w:r>
      <w:r w:rsidRPr="177E561A" w:rsidR="00F5727B">
        <w:rPr>
          <w:rStyle w:val="eop"/>
          <w:rFonts w:asciiTheme="minorHAnsi" w:hAnsiTheme="minorHAnsi" w:cstheme="minorBidi"/>
          <w:sz w:val="22"/>
          <w:szCs w:val="22"/>
        </w:rPr>
        <w:t xml:space="preserve">rekkrachten </w:t>
      </w:r>
      <w:r w:rsidR="00176817">
        <w:rPr>
          <w:rStyle w:val="eop"/>
          <w:rFonts w:asciiTheme="minorHAnsi" w:hAnsiTheme="minorHAnsi" w:cstheme="minorBidi"/>
          <w:sz w:val="22"/>
          <w:szCs w:val="22"/>
        </w:rPr>
        <w:t>(</w:t>
      </w:r>
      <w:proofErr w:type="spellStart"/>
      <w:r w:rsidR="00176817">
        <w:rPr>
          <w:rStyle w:val="eop"/>
          <w:rFonts w:asciiTheme="minorHAnsi" w:hAnsiTheme="minorHAnsi" w:cstheme="minorBidi"/>
          <w:sz w:val="22"/>
          <w:szCs w:val="22"/>
        </w:rPr>
        <w:t>m</w:t>
      </w:r>
      <w:r w:rsidRPr="177E561A" w:rsidR="00176817">
        <w:rPr>
          <w:rStyle w:val="eop"/>
          <w:rFonts w:asciiTheme="minorHAnsi" w:hAnsiTheme="minorHAnsi" w:cstheme="minorBidi"/>
          <w:sz w:val="22"/>
          <w:szCs w:val="22"/>
        </w:rPr>
        <w:t>echanobiologi</w:t>
      </w:r>
      <w:r w:rsidR="00176817">
        <w:rPr>
          <w:rStyle w:val="eop"/>
          <w:rFonts w:asciiTheme="minorHAnsi" w:hAnsiTheme="minorHAnsi" w:cstheme="minorBidi"/>
          <w:sz w:val="22"/>
          <w:szCs w:val="22"/>
        </w:rPr>
        <w:t>e</w:t>
      </w:r>
      <w:proofErr w:type="spellEnd"/>
      <w:r w:rsidR="00176817">
        <w:rPr>
          <w:rStyle w:val="eop"/>
          <w:rFonts w:asciiTheme="minorHAnsi" w:hAnsiTheme="minorHAnsi" w:cstheme="minorBidi"/>
          <w:sz w:val="22"/>
          <w:szCs w:val="22"/>
        </w:rPr>
        <w:t>)</w:t>
      </w:r>
      <w:r w:rsidRPr="177E561A" w:rsidR="00F5727B">
        <w:rPr>
          <w:rStyle w:val="eop"/>
          <w:rFonts w:asciiTheme="minorHAnsi" w:hAnsiTheme="minorHAnsi" w:cstheme="minorBidi"/>
          <w:sz w:val="22"/>
          <w:szCs w:val="22"/>
        </w:rPr>
        <w:t xml:space="preserve">een belangrijke invloed op de ontwikkeling van littekens. Dit start al vroeg in het genezingsproces. Daarmee zijn er ook al vroeg in het genezingsproces mogelijkheden in te grijpen in de ontwikkeling van littekens. Hierbij valt te denken aan technieken voor wondsluiting en spalken, maar ook het vroeg toepassen van siliconenpleisters, -gel, en drukkleding. </w:t>
      </w:r>
      <w:r w:rsidR="00DE4313">
        <w:rPr>
          <w:rStyle w:val="eop"/>
          <w:rFonts w:asciiTheme="minorHAnsi" w:hAnsiTheme="minorHAnsi" w:cstheme="minorBidi"/>
          <w:sz w:val="22"/>
          <w:szCs w:val="22"/>
        </w:rPr>
        <w:t xml:space="preserve">Ook zijn </w:t>
      </w:r>
      <w:r w:rsidRPr="177E561A" w:rsidR="00DE4313">
        <w:rPr>
          <w:rStyle w:val="eop"/>
          <w:rFonts w:asciiTheme="minorHAnsi" w:hAnsiTheme="minorHAnsi" w:cstheme="minorBidi"/>
          <w:sz w:val="22"/>
          <w:szCs w:val="22"/>
        </w:rPr>
        <w:t>de laatste jaren veel apparaten op de markt verschenen die ingezet kunnen worden bij de behandeling van littekens</w:t>
      </w:r>
      <w:r w:rsidR="00DE4313">
        <w:rPr>
          <w:rStyle w:val="eop"/>
          <w:rFonts w:asciiTheme="minorHAnsi" w:hAnsiTheme="minorHAnsi" w:cstheme="minorBidi"/>
          <w:sz w:val="22"/>
          <w:szCs w:val="22"/>
        </w:rPr>
        <w:t xml:space="preserve">. </w:t>
      </w:r>
      <w:r w:rsidRPr="177E561A" w:rsidR="00F5727B">
        <w:rPr>
          <w:rStyle w:val="eop"/>
          <w:rFonts w:asciiTheme="minorHAnsi" w:hAnsiTheme="minorHAnsi" w:cstheme="minorBidi"/>
          <w:sz w:val="22"/>
          <w:szCs w:val="22"/>
        </w:rPr>
        <w:t xml:space="preserve">Te denken valt aan verschillende vormen van laser, </w:t>
      </w:r>
      <w:proofErr w:type="spellStart"/>
      <w:r w:rsidRPr="177E561A" w:rsidR="00F5727B">
        <w:rPr>
          <w:rStyle w:val="eop"/>
          <w:rFonts w:asciiTheme="minorHAnsi" w:hAnsiTheme="minorHAnsi" w:cstheme="minorBidi"/>
          <w:sz w:val="22"/>
          <w:szCs w:val="22"/>
        </w:rPr>
        <w:t>medicalneedling</w:t>
      </w:r>
      <w:proofErr w:type="spellEnd"/>
      <w:r w:rsidR="00DE4313">
        <w:rPr>
          <w:rStyle w:val="eop"/>
          <w:rFonts w:asciiTheme="minorHAnsi" w:hAnsiTheme="minorHAnsi" w:cstheme="minorBidi"/>
          <w:sz w:val="22"/>
          <w:szCs w:val="22"/>
        </w:rPr>
        <w:t xml:space="preserve"> en </w:t>
      </w:r>
      <w:r w:rsidRPr="177E561A" w:rsidR="00F5727B">
        <w:rPr>
          <w:rStyle w:val="eop"/>
          <w:rFonts w:asciiTheme="minorHAnsi" w:hAnsiTheme="minorHAnsi" w:cstheme="minorBidi"/>
          <w:sz w:val="22"/>
          <w:szCs w:val="22"/>
        </w:rPr>
        <w:t xml:space="preserve">massage apparatuur. Maar wat werkt nu echt voor welke indicatie en wanneer kunnen deze technieken het best ingezet worden? </w:t>
      </w:r>
    </w:p>
    <w:p xmlns:wp14="http://schemas.microsoft.com/office/word/2010/wordml" w:rsidR="00000000" w:rsidRDefault="00DE4313" w14:paraId="15508EC6" wp14:textId="77777777">
      <w:pPr>
        <w:pStyle w:val="paragraph"/>
        <w:spacing w:before="0" w:beforeAutospacing="0" w:after="0" w:afterAutospacing="0"/>
        <w:textAlignment w:val="baseline"/>
        <w:rPr>
          <w:rStyle w:val="eop"/>
          <w:rFonts w:asciiTheme="minorHAnsi" w:hAnsiTheme="minorHAnsi" w:cstheme="minorBidi"/>
          <w:sz w:val="22"/>
          <w:szCs w:val="22"/>
        </w:rPr>
      </w:pPr>
      <w:r w:rsidRPr="177E561A">
        <w:rPr>
          <w:rStyle w:val="eop"/>
          <w:rFonts w:asciiTheme="minorHAnsi" w:hAnsiTheme="minorHAnsi" w:cstheme="minorBidi"/>
          <w:sz w:val="22"/>
          <w:szCs w:val="22"/>
        </w:rPr>
        <w:t>Deze vragen zullen zo goed mogelijk beantwoord worden in de context van de biologische ontwikkeling van een litteken en wetenschappelijk bewijs voor werkzaamheid en timing</w:t>
      </w:r>
      <w:r>
        <w:rPr>
          <w:rStyle w:val="eop"/>
          <w:rFonts w:asciiTheme="minorHAnsi" w:hAnsiTheme="minorHAnsi" w:cstheme="minorBidi"/>
          <w:sz w:val="22"/>
          <w:szCs w:val="22"/>
        </w:rPr>
        <w:t xml:space="preserve"> van de behandeling.</w:t>
      </w:r>
    </w:p>
    <w:p xmlns:wp14="http://schemas.microsoft.com/office/word/2010/wordml" w:rsidR="005865F3" w:rsidP="177E561A" w:rsidRDefault="005865F3" w14:paraId="02EB378F" wp14:textId="77777777">
      <w:pPr>
        <w:pStyle w:val="paragraph"/>
        <w:spacing w:before="0" w:beforeAutospacing="0" w:after="0" w:afterAutospacing="0"/>
        <w:textAlignment w:val="baseline"/>
        <w:rPr>
          <w:rStyle w:val="eop"/>
          <w:rFonts w:asciiTheme="minorHAnsi" w:hAnsiTheme="minorHAnsi" w:cstheme="minorBidi"/>
          <w:sz w:val="22"/>
          <w:szCs w:val="22"/>
        </w:rPr>
      </w:pPr>
    </w:p>
    <w:p xmlns:wp14="http://schemas.microsoft.com/office/word/2010/wordml" w:rsidR="005865F3" w:rsidP="177E561A" w:rsidRDefault="319DEA0C" w14:paraId="00E07976" wp14:textId="77777777">
      <w:pPr>
        <w:pStyle w:val="paragraph"/>
        <w:spacing w:before="0" w:beforeAutospacing="0" w:after="0" w:afterAutospacing="0"/>
        <w:textAlignment w:val="baseline"/>
        <w:rPr>
          <w:rStyle w:val="eop"/>
          <w:rFonts w:asciiTheme="minorHAnsi" w:hAnsiTheme="minorHAnsi" w:cstheme="minorBidi"/>
          <w:sz w:val="22"/>
          <w:szCs w:val="22"/>
        </w:rPr>
      </w:pPr>
      <w:r w:rsidRPr="177E561A">
        <w:rPr>
          <w:rStyle w:val="eop"/>
          <w:rFonts w:asciiTheme="minorHAnsi" w:hAnsiTheme="minorHAnsi" w:cstheme="minorBidi"/>
          <w:sz w:val="22"/>
          <w:szCs w:val="22"/>
        </w:rPr>
        <w:t xml:space="preserve">Na de pauze volgen er </w:t>
      </w:r>
      <w:r w:rsidRPr="177E561A" w:rsidR="51B2A93B">
        <w:rPr>
          <w:rStyle w:val="eop"/>
          <w:rFonts w:asciiTheme="minorHAnsi" w:hAnsiTheme="minorHAnsi" w:cstheme="minorBidi"/>
          <w:sz w:val="22"/>
          <w:szCs w:val="22"/>
        </w:rPr>
        <w:t>twee</w:t>
      </w:r>
      <w:r w:rsidRPr="177E561A">
        <w:rPr>
          <w:rStyle w:val="eop"/>
          <w:rFonts w:asciiTheme="minorHAnsi" w:hAnsiTheme="minorHAnsi" w:cstheme="minorBidi"/>
          <w:sz w:val="22"/>
          <w:szCs w:val="22"/>
        </w:rPr>
        <w:t xml:space="preserve"> korte updates op het gebied van scholing en de </w:t>
      </w:r>
      <w:r w:rsidR="00176817">
        <w:rPr>
          <w:rStyle w:val="eop"/>
          <w:rFonts w:asciiTheme="minorHAnsi" w:hAnsiTheme="minorHAnsi" w:cstheme="minorBidi"/>
          <w:sz w:val="22"/>
          <w:szCs w:val="22"/>
        </w:rPr>
        <w:t xml:space="preserve">herziening van de Richtlijn </w:t>
      </w:r>
      <w:proofErr w:type="spellStart"/>
      <w:r w:rsidRPr="177E561A">
        <w:rPr>
          <w:rStyle w:val="eop"/>
          <w:rFonts w:asciiTheme="minorHAnsi" w:hAnsiTheme="minorHAnsi" w:cstheme="minorBidi"/>
          <w:sz w:val="22"/>
          <w:szCs w:val="22"/>
        </w:rPr>
        <w:t>Keloid</w:t>
      </w:r>
      <w:proofErr w:type="spellEnd"/>
      <w:r w:rsidRPr="177E561A">
        <w:rPr>
          <w:rStyle w:val="eop"/>
          <w:rFonts w:asciiTheme="minorHAnsi" w:hAnsiTheme="minorHAnsi" w:cstheme="minorBidi"/>
          <w:sz w:val="22"/>
          <w:szCs w:val="22"/>
        </w:rPr>
        <w:t xml:space="preserve"> en hypertrofie door Gwen </w:t>
      </w:r>
      <w:proofErr w:type="spellStart"/>
      <w:r w:rsidRPr="177E561A">
        <w:rPr>
          <w:rStyle w:val="eop"/>
          <w:rFonts w:asciiTheme="minorHAnsi" w:hAnsiTheme="minorHAnsi" w:cstheme="minorBidi"/>
          <w:sz w:val="22"/>
          <w:szCs w:val="22"/>
        </w:rPr>
        <w:t>Siroen</w:t>
      </w:r>
      <w:proofErr w:type="spellEnd"/>
      <w:r w:rsidRPr="177E561A">
        <w:rPr>
          <w:rStyle w:val="eop"/>
          <w:rFonts w:asciiTheme="minorHAnsi" w:hAnsiTheme="minorHAnsi" w:cstheme="minorBidi"/>
          <w:sz w:val="22"/>
          <w:szCs w:val="22"/>
        </w:rPr>
        <w:t xml:space="preserve"> en </w:t>
      </w:r>
      <w:r w:rsidRPr="177E561A" w:rsidR="148B1A3B">
        <w:rPr>
          <w:rStyle w:val="eop"/>
          <w:rFonts w:asciiTheme="minorHAnsi" w:hAnsiTheme="minorHAnsi" w:cstheme="minorBidi"/>
          <w:sz w:val="22"/>
          <w:szCs w:val="22"/>
        </w:rPr>
        <w:t xml:space="preserve">Rosemarijn van Meijeren. </w:t>
      </w:r>
    </w:p>
    <w:p xmlns:wp14="http://schemas.microsoft.com/office/word/2010/wordml" w:rsidR="005865F3" w:rsidP="177E561A" w:rsidRDefault="005865F3" w14:paraId="6A05A809" wp14:textId="77777777">
      <w:pPr>
        <w:pStyle w:val="paragraph"/>
        <w:spacing w:before="0" w:beforeAutospacing="0" w:after="0" w:afterAutospacing="0"/>
        <w:textAlignment w:val="baseline"/>
        <w:rPr>
          <w:rStyle w:val="eop"/>
          <w:rFonts w:asciiTheme="minorHAnsi" w:hAnsiTheme="minorHAnsi" w:cstheme="minorBidi"/>
          <w:sz w:val="22"/>
          <w:szCs w:val="22"/>
        </w:rPr>
      </w:pPr>
    </w:p>
    <w:p xmlns:wp14="http://schemas.microsoft.com/office/word/2010/wordml" w:rsidR="005865F3" w:rsidP="177E561A" w:rsidRDefault="7378BEFB" w14:paraId="34452D46" wp14:textId="77777777">
      <w:pPr>
        <w:pStyle w:val="paragraph"/>
        <w:spacing w:before="0" w:beforeAutospacing="0" w:after="0" w:afterAutospacing="0"/>
        <w:rPr>
          <w:rStyle w:val="eop"/>
          <w:rFonts w:asciiTheme="minorHAnsi" w:hAnsiTheme="minorHAnsi" w:cstheme="minorBidi"/>
          <w:sz w:val="22"/>
          <w:szCs w:val="22"/>
        </w:rPr>
      </w:pPr>
      <w:r w:rsidRPr="177E561A">
        <w:rPr>
          <w:rStyle w:val="eop"/>
          <w:rFonts w:asciiTheme="minorHAnsi" w:hAnsiTheme="minorHAnsi" w:cstheme="minorBidi"/>
          <w:sz w:val="22"/>
          <w:szCs w:val="22"/>
        </w:rPr>
        <w:t xml:space="preserve">We sluiten de avond af met het nazorgportaal. </w:t>
      </w:r>
      <w:r w:rsidRPr="177E561A" w:rsidR="005865F3">
        <w:rPr>
          <w:rStyle w:val="eop"/>
          <w:rFonts w:asciiTheme="minorHAnsi" w:hAnsiTheme="minorHAnsi" w:cstheme="minorBidi"/>
          <w:sz w:val="22"/>
          <w:szCs w:val="22"/>
        </w:rPr>
        <w:t xml:space="preserve">Sinds september 2018 is de Nederlandse Vereniging van Huidtherapeuten betrokken bij de ontwikkeling van het ‘nazorgportaal’ voor mensen met brandwonden en mensen die </w:t>
      </w:r>
      <w:proofErr w:type="spellStart"/>
      <w:r w:rsidRPr="177E561A" w:rsidR="005865F3">
        <w:rPr>
          <w:rStyle w:val="eop"/>
          <w:rFonts w:asciiTheme="minorHAnsi" w:hAnsiTheme="minorHAnsi" w:cstheme="minorBidi"/>
          <w:sz w:val="22"/>
          <w:szCs w:val="22"/>
        </w:rPr>
        <w:t>necrotiserende</w:t>
      </w:r>
      <w:proofErr w:type="spellEnd"/>
      <w:r w:rsidRPr="177E561A" w:rsidR="005865F3">
        <w:rPr>
          <w:rStyle w:val="eop"/>
          <w:rFonts w:asciiTheme="minorHAnsi" w:hAnsiTheme="minorHAnsi" w:cstheme="minorBidi"/>
          <w:sz w:val="22"/>
          <w:szCs w:val="22"/>
        </w:rPr>
        <w:t xml:space="preserve"> weke delen infectie (NWDI) hebben doorgemaakt. Het nazorgportaal is een online omgeving met betrouwbare patiëntinformatie, </w:t>
      </w:r>
      <w:proofErr w:type="spellStart"/>
      <w:r w:rsidRPr="177E561A" w:rsidR="005865F3">
        <w:rPr>
          <w:rStyle w:val="eop"/>
          <w:rFonts w:asciiTheme="minorHAnsi" w:hAnsiTheme="minorHAnsi" w:cstheme="minorBidi"/>
          <w:sz w:val="22"/>
          <w:szCs w:val="22"/>
        </w:rPr>
        <w:t>tools</w:t>
      </w:r>
      <w:proofErr w:type="spellEnd"/>
      <w:r w:rsidRPr="177E561A" w:rsidR="005865F3">
        <w:rPr>
          <w:rStyle w:val="eop"/>
          <w:rFonts w:asciiTheme="minorHAnsi" w:hAnsiTheme="minorHAnsi" w:cstheme="minorBidi"/>
          <w:sz w:val="22"/>
          <w:szCs w:val="22"/>
        </w:rPr>
        <w:t xml:space="preserve"> die eigen regie en zelfmanagement stimuleren en </w:t>
      </w:r>
      <w:r w:rsidR="00176817">
        <w:rPr>
          <w:rStyle w:val="eop"/>
          <w:rFonts w:asciiTheme="minorHAnsi" w:hAnsiTheme="minorHAnsi" w:cstheme="minorBidi"/>
          <w:sz w:val="22"/>
          <w:szCs w:val="22"/>
        </w:rPr>
        <w:t xml:space="preserve">biedt </w:t>
      </w:r>
      <w:r w:rsidRPr="177E561A" w:rsidR="005865F3">
        <w:rPr>
          <w:rStyle w:val="eop"/>
          <w:rFonts w:asciiTheme="minorHAnsi" w:hAnsiTheme="minorHAnsi" w:cstheme="minorBidi"/>
          <w:sz w:val="22"/>
          <w:szCs w:val="22"/>
        </w:rPr>
        <w:t>laagdrempelige contactmogelijkheden met het zorgnetwerk van de patiënt. Sinds kort is het portaal in gebruik in twee van de drie brandwondencentra. Op deze avond</w:t>
      </w:r>
      <w:r w:rsidRPr="177E561A" w:rsidR="00F5727B">
        <w:rPr>
          <w:rStyle w:val="eop"/>
          <w:rFonts w:asciiTheme="minorHAnsi" w:hAnsiTheme="minorHAnsi" w:cstheme="minorBidi"/>
          <w:sz w:val="22"/>
          <w:szCs w:val="22"/>
        </w:rPr>
        <w:t xml:space="preserve"> nemen </w:t>
      </w:r>
      <w:proofErr w:type="spellStart"/>
      <w:r w:rsidRPr="177E561A" w:rsidR="00F5727B">
        <w:rPr>
          <w:rFonts w:asciiTheme="minorHAnsi" w:hAnsiTheme="minorHAnsi" w:cstheme="minorBidi"/>
          <w:sz w:val="22"/>
          <w:szCs w:val="22"/>
        </w:rPr>
        <w:t>Tsjitske</w:t>
      </w:r>
      <w:proofErr w:type="spellEnd"/>
      <w:r w:rsidRPr="177E561A" w:rsidR="00F5727B">
        <w:rPr>
          <w:rFonts w:asciiTheme="minorHAnsi" w:hAnsiTheme="minorHAnsi" w:cstheme="minorBidi"/>
          <w:sz w:val="22"/>
          <w:szCs w:val="22"/>
        </w:rPr>
        <w:t xml:space="preserve"> </w:t>
      </w:r>
      <w:proofErr w:type="spellStart"/>
      <w:r w:rsidRPr="177E561A" w:rsidR="00F5727B">
        <w:rPr>
          <w:rFonts w:asciiTheme="minorHAnsi" w:hAnsiTheme="minorHAnsi" w:cstheme="minorBidi"/>
          <w:sz w:val="22"/>
          <w:szCs w:val="22"/>
        </w:rPr>
        <w:t>Haanstra</w:t>
      </w:r>
      <w:proofErr w:type="spellEnd"/>
      <w:r w:rsidRPr="177E561A" w:rsidR="00F5727B">
        <w:rPr>
          <w:rFonts w:asciiTheme="minorHAnsi" w:hAnsiTheme="minorHAnsi" w:cstheme="minorBidi"/>
          <w:sz w:val="22"/>
          <w:szCs w:val="22"/>
        </w:rPr>
        <w:t xml:space="preserve"> en </w:t>
      </w:r>
      <w:proofErr w:type="spellStart"/>
      <w:r w:rsidRPr="177E561A" w:rsidR="00F5727B">
        <w:rPr>
          <w:rFonts w:asciiTheme="minorHAnsi" w:hAnsiTheme="minorHAnsi" w:cstheme="minorBidi"/>
          <w:sz w:val="22"/>
          <w:szCs w:val="22"/>
        </w:rPr>
        <w:t>Gaby</w:t>
      </w:r>
      <w:proofErr w:type="spellEnd"/>
      <w:r w:rsidRPr="177E561A" w:rsidR="00F5727B">
        <w:rPr>
          <w:rFonts w:asciiTheme="minorHAnsi" w:hAnsiTheme="minorHAnsi" w:cstheme="minorBidi"/>
          <w:sz w:val="22"/>
          <w:szCs w:val="22"/>
        </w:rPr>
        <w:t xml:space="preserve"> Wildenbos </w:t>
      </w:r>
      <w:r w:rsidR="00DE4313">
        <w:rPr>
          <w:rFonts w:asciiTheme="minorHAnsi" w:hAnsiTheme="minorHAnsi" w:cstheme="minorBidi"/>
          <w:sz w:val="22"/>
          <w:szCs w:val="22"/>
        </w:rPr>
        <w:t>de deelnemers</w:t>
      </w:r>
      <w:r w:rsidRPr="177E561A" w:rsidR="00F5727B">
        <w:rPr>
          <w:rFonts w:asciiTheme="minorHAnsi" w:hAnsiTheme="minorHAnsi" w:cstheme="minorBidi"/>
          <w:sz w:val="22"/>
          <w:szCs w:val="22"/>
        </w:rPr>
        <w:t>mee</w:t>
      </w:r>
      <w:r w:rsidRPr="177E561A" w:rsidR="005865F3">
        <w:rPr>
          <w:rStyle w:val="eop"/>
          <w:rFonts w:asciiTheme="minorHAnsi" w:hAnsiTheme="minorHAnsi" w:cstheme="minorBidi"/>
          <w:sz w:val="22"/>
          <w:szCs w:val="22"/>
        </w:rPr>
        <w:t xml:space="preserve"> aan de hand van verschillende patiënt casussen, toegelicht hoe het portaal werkt en hoe de litteken keuzehulp patiënten en zorgverleners kan helpen bij het kiezen van een littekenbehandeling volgens de principes van gedeelde besluitvorming. </w:t>
      </w:r>
      <w:r w:rsidR="00DE4313">
        <w:rPr>
          <w:rStyle w:val="eop"/>
          <w:rFonts w:asciiTheme="minorHAnsi" w:hAnsiTheme="minorHAnsi" w:cstheme="minorBidi"/>
          <w:sz w:val="22"/>
          <w:szCs w:val="22"/>
        </w:rPr>
        <w:t>Deze voorbeelden geven een goede</w:t>
      </w:r>
      <w:r w:rsidRPr="177E561A" w:rsidR="005865F3">
        <w:rPr>
          <w:rStyle w:val="eop"/>
          <w:rFonts w:asciiTheme="minorHAnsi" w:hAnsiTheme="minorHAnsi" w:cstheme="minorBidi"/>
          <w:sz w:val="22"/>
          <w:szCs w:val="22"/>
        </w:rPr>
        <w:t xml:space="preserve"> een indruk van hoe het portaal en de keuzehulp eruit zien en hoe dit voor</w:t>
      </w:r>
      <w:r w:rsidR="00DE4313">
        <w:rPr>
          <w:rStyle w:val="eop"/>
          <w:rFonts w:asciiTheme="minorHAnsi" w:hAnsiTheme="minorHAnsi" w:cstheme="minorBidi"/>
          <w:sz w:val="22"/>
          <w:szCs w:val="22"/>
        </w:rPr>
        <w:t xml:space="preserve"> de huidtherapeutische praktijk </w:t>
      </w:r>
      <w:r w:rsidRPr="177E561A" w:rsidR="005865F3">
        <w:rPr>
          <w:rStyle w:val="eop"/>
          <w:rFonts w:asciiTheme="minorHAnsi" w:hAnsiTheme="minorHAnsi" w:cstheme="minorBidi"/>
          <w:sz w:val="22"/>
          <w:szCs w:val="22"/>
        </w:rPr>
        <w:t>relevant kan zijn. Ook wordt er ingegaan op hoe vaak deze eHealth innovaties tot nu toe worden gebruikt en wat de eerste ervaringen zijn met de innovaties.</w:t>
      </w:r>
    </w:p>
    <w:p xmlns:wp14="http://schemas.microsoft.com/office/word/2010/wordml" w:rsidRPr="00053790" w:rsidR="00053790" w:rsidP="00053790" w:rsidRDefault="00053790" w14:paraId="5A39BBE3" wp14:textId="77777777">
      <w:pPr>
        <w:pStyle w:val="paragraph"/>
        <w:spacing w:before="0" w:beforeAutospacing="0" w:after="0" w:afterAutospacing="0"/>
        <w:textAlignment w:val="baseline"/>
        <w:rPr>
          <w:rFonts w:asciiTheme="minorHAnsi" w:hAnsiTheme="minorHAnsi" w:cstheme="minorHAnsi"/>
          <w:sz w:val="22"/>
          <w:szCs w:val="22"/>
        </w:rPr>
      </w:pPr>
    </w:p>
    <w:p xmlns:wp14="http://schemas.microsoft.com/office/word/2010/wordml" w:rsidR="177E561A" w:rsidRDefault="177E561A" w14:paraId="41C8F396" wp14:textId="77777777">
      <w:r>
        <w:br w:type="page"/>
      </w:r>
    </w:p>
    <w:p xmlns:wp14="http://schemas.microsoft.com/office/word/2010/wordml" w:rsidR="00053790" w:rsidP="00053790" w:rsidRDefault="00053790" w14:paraId="6DCC5C7B" wp14:textId="77777777">
      <w:pPr>
        <w:pStyle w:val="paragraph"/>
        <w:spacing w:before="0" w:beforeAutospacing="0" w:after="0" w:afterAutospacing="0"/>
        <w:textAlignment w:val="baseline"/>
        <w:rPr>
          <w:rStyle w:val="eop"/>
          <w:rFonts w:asciiTheme="minorHAnsi" w:hAnsiTheme="minorHAnsi" w:cstheme="minorHAnsi"/>
          <w:sz w:val="22"/>
          <w:szCs w:val="22"/>
        </w:rPr>
      </w:pPr>
      <w:r w:rsidRPr="00053790">
        <w:rPr>
          <w:rStyle w:val="normaltextrun"/>
          <w:rFonts w:asciiTheme="minorHAnsi" w:hAnsiTheme="minorHAnsi" w:cstheme="minorHAnsi"/>
          <w:b/>
          <w:bCs/>
          <w:sz w:val="22"/>
          <w:szCs w:val="22"/>
          <w:u w:val="single"/>
        </w:rPr>
        <w:lastRenderedPageBreak/>
        <w:t>Programma</w:t>
      </w:r>
      <w:r w:rsidRPr="00053790">
        <w:rPr>
          <w:rStyle w:val="eop"/>
          <w:rFonts w:asciiTheme="minorHAnsi" w:hAnsiTheme="minorHAnsi" w:cstheme="minorHAnsi"/>
          <w:sz w:val="22"/>
          <w:szCs w:val="22"/>
        </w:rPr>
        <w:t> </w:t>
      </w:r>
    </w:p>
    <w:p xmlns:wp14="http://schemas.microsoft.com/office/word/2010/wordml" w:rsidRPr="00053790" w:rsidR="00053790" w:rsidP="00053790" w:rsidRDefault="00053790" w14:paraId="72A3D3EC" wp14:textId="77777777">
      <w:pPr>
        <w:pStyle w:val="paragraph"/>
        <w:spacing w:before="0" w:beforeAutospacing="0" w:after="0" w:afterAutospacing="0"/>
        <w:textAlignment w:val="baseline"/>
        <w:rPr>
          <w:rFonts w:asciiTheme="minorHAnsi" w:hAnsiTheme="minorHAnsi" w:cstheme="minorHAnsi"/>
          <w:sz w:val="22"/>
          <w:szCs w:val="22"/>
        </w:rPr>
      </w:pPr>
    </w:p>
    <w:p xmlns:wp14="http://schemas.microsoft.com/office/word/2010/wordml" w:rsidR="00053790" w:rsidP="177E561A" w:rsidRDefault="00053790" w14:paraId="6519A488" wp14:textId="77777777">
      <w:pPr>
        <w:pStyle w:val="paragraph"/>
        <w:spacing w:before="0" w:beforeAutospacing="0" w:after="0" w:afterAutospacing="0"/>
        <w:textAlignment w:val="baseline"/>
        <w:rPr>
          <w:rStyle w:val="eop"/>
          <w:rFonts w:asciiTheme="minorHAnsi" w:hAnsiTheme="minorHAnsi" w:cstheme="minorBidi"/>
          <w:sz w:val="22"/>
          <w:szCs w:val="22"/>
        </w:rPr>
      </w:pPr>
      <w:r w:rsidRPr="177E561A">
        <w:rPr>
          <w:rStyle w:val="normaltextrun"/>
          <w:rFonts w:asciiTheme="minorHAnsi" w:hAnsiTheme="minorHAnsi" w:cstheme="minorBidi"/>
          <w:sz w:val="22"/>
          <w:szCs w:val="22"/>
        </w:rPr>
        <w:t>18.00 - 18.30</w:t>
      </w:r>
      <w:r w:rsidRPr="177E561A">
        <w:rPr>
          <w:rStyle w:val="scxw89986052"/>
          <w:rFonts w:asciiTheme="minorHAnsi" w:hAnsiTheme="minorHAnsi" w:cstheme="minorBidi"/>
          <w:sz w:val="22"/>
          <w:szCs w:val="22"/>
        </w:rPr>
        <w:t> </w:t>
      </w:r>
      <w:r>
        <w:br/>
      </w:r>
      <w:r w:rsidRPr="177E561A">
        <w:rPr>
          <w:rStyle w:val="normaltextrun"/>
          <w:rFonts w:asciiTheme="minorHAnsi" w:hAnsiTheme="minorHAnsi" w:cstheme="minorBidi"/>
          <w:b/>
          <w:bCs/>
          <w:sz w:val="22"/>
          <w:szCs w:val="22"/>
        </w:rPr>
        <w:t>Ontvangst met broodjesbuffet, bezoek partners</w:t>
      </w:r>
    </w:p>
    <w:p xmlns:wp14="http://schemas.microsoft.com/office/word/2010/wordml" w:rsidRPr="00053790" w:rsidR="00053790" w:rsidP="00053790" w:rsidRDefault="00053790" w14:paraId="0D0B940D" wp14:textId="77777777">
      <w:pPr>
        <w:pStyle w:val="paragraph"/>
        <w:spacing w:before="0" w:beforeAutospacing="0" w:after="0" w:afterAutospacing="0"/>
        <w:textAlignment w:val="baseline"/>
        <w:rPr>
          <w:rFonts w:asciiTheme="minorHAnsi" w:hAnsiTheme="minorHAnsi" w:cstheme="minorHAnsi"/>
          <w:sz w:val="22"/>
          <w:szCs w:val="22"/>
        </w:rPr>
      </w:pPr>
    </w:p>
    <w:p xmlns:wp14="http://schemas.microsoft.com/office/word/2010/wordml" w:rsidR="00053790" w:rsidP="00053790" w:rsidRDefault="00053790" w14:paraId="127BA9EA" wp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053790">
        <w:rPr>
          <w:rStyle w:val="normaltextrun"/>
          <w:rFonts w:asciiTheme="minorHAnsi" w:hAnsiTheme="minorHAnsi" w:cstheme="minorHAnsi"/>
          <w:sz w:val="22"/>
          <w:szCs w:val="22"/>
        </w:rPr>
        <w:t>18.30 </w:t>
      </w:r>
      <w:r>
        <w:rPr>
          <w:rStyle w:val="normaltextrun"/>
          <w:rFonts w:asciiTheme="minorHAnsi" w:hAnsiTheme="minorHAnsi" w:cstheme="minorHAnsi"/>
          <w:sz w:val="22"/>
          <w:szCs w:val="22"/>
        </w:rPr>
        <w:t>–</w:t>
      </w:r>
      <w:r w:rsidRPr="00053790">
        <w:rPr>
          <w:rStyle w:val="normaltextrun"/>
          <w:rFonts w:asciiTheme="minorHAnsi" w:hAnsiTheme="minorHAnsi" w:cstheme="minorHAnsi"/>
          <w:sz w:val="22"/>
          <w:szCs w:val="22"/>
        </w:rPr>
        <w:t> 1</w:t>
      </w:r>
      <w:r>
        <w:rPr>
          <w:rStyle w:val="normaltextrun"/>
          <w:rFonts w:asciiTheme="minorHAnsi" w:hAnsiTheme="minorHAnsi" w:cstheme="minorHAnsi"/>
          <w:sz w:val="22"/>
          <w:szCs w:val="22"/>
        </w:rPr>
        <w:t>8.40</w:t>
      </w:r>
      <w:r w:rsidRPr="00053790">
        <w:rPr>
          <w:rStyle w:val="scxw89986052"/>
          <w:rFonts w:asciiTheme="minorHAnsi" w:hAnsiTheme="minorHAnsi" w:cstheme="minorHAnsi"/>
          <w:sz w:val="22"/>
          <w:szCs w:val="22"/>
        </w:rPr>
        <w:t> </w:t>
      </w:r>
      <w:r w:rsidRPr="00053790">
        <w:rPr>
          <w:rFonts w:asciiTheme="minorHAnsi" w:hAnsiTheme="minorHAnsi" w:cstheme="minorHAnsi"/>
          <w:sz w:val="22"/>
          <w:szCs w:val="22"/>
        </w:rPr>
        <w:br/>
      </w:r>
      <w:r w:rsidRPr="00053790">
        <w:rPr>
          <w:rStyle w:val="normaltextrun"/>
          <w:rFonts w:asciiTheme="minorHAnsi" w:hAnsiTheme="minorHAnsi" w:cstheme="minorHAnsi"/>
          <w:b/>
          <w:bCs/>
          <w:sz w:val="22"/>
          <w:szCs w:val="22"/>
        </w:rPr>
        <w:t>Welkom en opening : </w:t>
      </w:r>
      <w:r w:rsidRPr="00053790">
        <w:rPr>
          <w:rStyle w:val="normaltextrun"/>
          <w:rFonts w:asciiTheme="minorHAnsi" w:hAnsiTheme="minorHAnsi" w:cstheme="minorHAnsi"/>
          <w:i/>
          <w:sz w:val="22"/>
          <w:szCs w:val="22"/>
        </w:rPr>
        <w:t xml:space="preserve">Rina Rijkenberg, medevoorzitter Expertgroep </w:t>
      </w:r>
      <w:r w:rsidR="00476D09">
        <w:rPr>
          <w:rStyle w:val="normaltextrun"/>
          <w:rFonts w:asciiTheme="minorHAnsi" w:hAnsiTheme="minorHAnsi" w:cstheme="minorHAnsi"/>
          <w:i/>
          <w:sz w:val="22"/>
          <w:szCs w:val="22"/>
        </w:rPr>
        <w:t xml:space="preserve">Littekens en </w:t>
      </w:r>
      <w:r w:rsidRPr="00053790">
        <w:rPr>
          <w:rStyle w:val="normaltextrun"/>
          <w:rFonts w:asciiTheme="minorHAnsi" w:hAnsiTheme="minorHAnsi" w:cstheme="minorHAnsi"/>
          <w:i/>
          <w:sz w:val="22"/>
          <w:szCs w:val="22"/>
        </w:rPr>
        <w:t>Brandwonden</w:t>
      </w:r>
    </w:p>
    <w:p xmlns:wp14="http://schemas.microsoft.com/office/word/2010/wordml" w:rsidR="00053790" w:rsidP="00053790" w:rsidRDefault="00053790" w14:paraId="0E27B00A" wp14:textId="77777777">
      <w:pPr>
        <w:pStyle w:val="paragraph"/>
        <w:spacing w:before="0" w:beforeAutospacing="0" w:after="0" w:afterAutospacing="0"/>
        <w:textAlignment w:val="baseline"/>
        <w:rPr>
          <w:rStyle w:val="normaltextrun"/>
          <w:rFonts w:asciiTheme="minorHAnsi" w:hAnsiTheme="minorHAnsi" w:cstheme="minorHAnsi"/>
          <w:sz w:val="22"/>
          <w:szCs w:val="22"/>
        </w:rPr>
      </w:pPr>
    </w:p>
    <w:p xmlns:wp14="http://schemas.microsoft.com/office/word/2010/wordml" w:rsidR="00053790" w:rsidP="00053790" w:rsidRDefault="00053790" w14:paraId="432EC775" wp14:textId="77777777">
      <w:pPr>
        <w:shd w:val="clear" w:color="auto" w:fill="FFFFFF"/>
        <w:spacing w:after="0" w:line="240" w:lineRule="auto"/>
        <w:textAlignment w:val="baseline"/>
        <w:rPr>
          <w:rFonts w:eastAsia="Times New Roman" w:cstheme="minorHAnsi"/>
          <w:color w:val="000000"/>
          <w:lang w:eastAsia="nl-NL"/>
        </w:rPr>
      </w:pPr>
      <w:r>
        <w:rPr>
          <w:rStyle w:val="normaltextrun"/>
          <w:rFonts w:cstheme="minorHAnsi"/>
        </w:rPr>
        <w:t xml:space="preserve">18.40 – </w:t>
      </w:r>
      <w:r w:rsidR="0023545B">
        <w:rPr>
          <w:rStyle w:val="normaltextrun"/>
          <w:rFonts w:cstheme="minorHAnsi"/>
        </w:rPr>
        <w:t>19.00</w:t>
      </w:r>
      <w:r>
        <w:rPr>
          <w:rStyle w:val="normaltextrun"/>
          <w:rFonts w:cstheme="minorHAnsi"/>
        </w:rPr>
        <w:br/>
      </w:r>
      <w:r w:rsidRPr="00053790">
        <w:rPr>
          <w:rFonts w:eastAsia="Times New Roman" w:cstheme="minorHAnsi"/>
          <w:b/>
          <w:color w:val="000000"/>
          <w:lang w:eastAsia="nl-NL"/>
        </w:rPr>
        <w:t>Ontwikkeling zorgarrangement</w:t>
      </w:r>
      <w:r>
        <w:rPr>
          <w:rFonts w:eastAsia="Times New Roman" w:cstheme="minorHAnsi"/>
          <w:color w:val="000000"/>
          <w:lang w:eastAsia="nl-NL"/>
        </w:rPr>
        <w:t xml:space="preserve">, </w:t>
      </w:r>
      <w:r w:rsidRPr="00053790">
        <w:rPr>
          <w:rFonts w:eastAsia="Times New Roman" w:cstheme="minorHAnsi"/>
          <w:i/>
          <w:color w:val="000000"/>
          <w:lang w:eastAsia="nl-NL"/>
        </w:rPr>
        <w:t xml:space="preserve">Esther Lammerts, medevoorzitter Expertgroep </w:t>
      </w:r>
      <w:r w:rsidR="00476D09">
        <w:rPr>
          <w:rFonts w:eastAsia="Times New Roman" w:cstheme="minorHAnsi"/>
          <w:i/>
          <w:color w:val="000000"/>
          <w:lang w:eastAsia="nl-NL"/>
        </w:rPr>
        <w:t xml:space="preserve">Littekens en </w:t>
      </w:r>
      <w:r w:rsidRPr="00053790">
        <w:rPr>
          <w:rFonts w:eastAsia="Times New Roman" w:cstheme="minorHAnsi"/>
          <w:i/>
          <w:color w:val="000000"/>
          <w:lang w:eastAsia="nl-NL"/>
        </w:rPr>
        <w:t>Brandwonden</w:t>
      </w:r>
    </w:p>
    <w:p xmlns:wp14="http://schemas.microsoft.com/office/word/2010/wordml" w:rsidR="00053790" w:rsidP="00053790" w:rsidRDefault="00053790" w14:paraId="60061E4C" wp14:textId="77777777">
      <w:pPr>
        <w:shd w:val="clear" w:color="auto" w:fill="FFFFFF"/>
        <w:spacing w:after="0" w:line="240" w:lineRule="auto"/>
        <w:textAlignment w:val="baseline"/>
        <w:rPr>
          <w:rFonts w:eastAsia="Times New Roman" w:cstheme="minorHAnsi"/>
          <w:color w:val="000000"/>
          <w:lang w:eastAsia="nl-NL"/>
        </w:rPr>
      </w:pPr>
    </w:p>
    <w:p xmlns:wp14="http://schemas.microsoft.com/office/word/2010/wordml" w:rsidRPr="00053790" w:rsidR="00053790" w:rsidP="00053790" w:rsidRDefault="0023545B" w14:paraId="103C0CC3" wp14:textId="77777777">
      <w:pPr>
        <w:shd w:val="clear" w:color="auto" w:fill="FFFFFF"/>
        <w:spacing w:after="0" w:line="240" w:lineRule="auto"/>
        <w:textAlignment w:val="baseline"/>
        <w:rPr>
          <w:rFonts w:eastAsia="Times New Roman" w:cstheme="minorHAnsi"/>
          <w:color w:val="000000"/>
          <w:lang w:eastAsia="nl-NL"/>
        </w:rPr>
      </w:pPr>
      <w:r>
        <w:rPr>
          <w:rFonts w:eastAsia="Times New Roman" w:cstheme="minorHAnsi"/>
          <w:color w:val="000000"/>
          <w:lang w:eastAsia="nl-NL"/>
        </w:rPr>
        <w:t>19.00</w:t>
      </w:r>
      <w:r w:rsidR="00053790">
        <w:rPr>
          <w:rFonts w:eastAsia="Times New Roman" w:cstheme="minorHAnsi"/>
          <w:color w:val="000000"/>
          <w:lang w:eastAsia="nl-NL"/>
        </w:rPr>
        <w:t xml:space="preserve"> –</w:t>
      </w:r>
      <w:r>
        <w:rPr>
          <w:rFonts w:eastAsia="Times New Roman" w:cstheme="minorHAnsi"/>
          <w:color w:val="000000"/>
          <w:lang w:eastAsia="nl-NL"/>
        </w:rPr>
        <w:t xml:space="preserve"> 20.00</w:t>
      </w:r>
      <w:r w:rsidR="00053790">
        <w:rPr>
          <w:rFonts w:eastAsia="Times New Roman" w:cstheme="minorHAnsi"/>
          <w:color w:val="000000"/>
          <w:lang w:eastAsia="nl-NL"/>
        </w:rPr>
        <w:br/>
      </w:r>
      <w:r w:rsidRPr="00053790" w:rsidR="00053790">
        <w:rPr>
          <w:rFonts w:eastAsia="Times New Roman" w:cstheme="minorHAnsi"/>
          <w:b/>
          <w:color w:val="000000"/>
          <w:lang w:eastAsia="nl-NL"/>
        </w:rPr>
        <w:t>Wondgenezing en littekenbehandeling</w:t>
      </w:r>
      <w:r w:rsidR="00053790">
        <w:rPr>
          <w:rFonts w:eastAsia="Times New Roman" w:cstheme="minorHAnsi"/>
          <w:b/>
          <w:color w:val="000000"/>
          <w:lang w:eastAsia="nl-NL"/>
        </w:rPr>
        <w:br/>
      </w:r>
      <w:r w:rsidRPr="00053790" w:rsidR="00053790">
        <w:rPr>
          <w:rFonts w:eastAsia="Times New Roman" w:cstheme="minorHAnsi"/>
          <w:i/>
          <w:color w:val="000000"/>
          <w:lang w:eastAsia="nl-NL"/>
        </w:rPr>
        <w:t>Prof. Dr. Esther Middelkoop, Hoogleraar Huidregeneratie en Wondgenezing, Directeur Vereniging Samenwerkende Brandwondencentra Nederland</w:t>
      </w:r>
    </w:p>
    <w:p xmlns:wp14="http://schemas.microsoft.com/office/word/2010/wordml" w:rsidR="00053790" w:rsidP="00053790" w:rsidRDefault="0023545B" w14:paraId="57A7BE5C" wp14:textId="77777777">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sz w:val="22"/>
          <w:szCs w:val="22"/>
        </w:rPr>
        <w:br/>
      </w:r>
      <w:r>
        <w:rPr>
          <w:rFonts w:asciiTheme="minorHAnsi" w:hAnsiTheme="minorHAnsi" w:cstheme="minorHAnsi"/>
          <w:sz w:val="22"/>
          <w:szCs w:val="22"/>
        </w:rPr>
        <w:t>20.00</w:t>
      </w:r>
      <w:r w:rsidR="00053790">
        <w:rPr>
          <w:rFonts w:asciiTheme="minorHAnsi" w:hAnsiTheme="minorHAnsi" w:cstheme="minorHAnsi"/>
          <w:sz w:val="22"/>
          <w:szCs w:val="22"/>
        </w:rPr>
        <w:t xml:space="preserve"> – 20.</w:t>
      </w:r>
      <w:r>
        <w:rPr>
          <w:rFonts w:asciiTheme="minorHAnsi" w:hAnsiTheme="minorHAnsi" w:cstheme="minorHAnsi"/>
          <w:sz w:val="22"/>
          <w:szCs w:val="22"/>
        </w:rPr>
        <w:t>15</w:t>
      </w:r>
      <w:r w:rsidR="00053790">
        <w:rPr>
          <w:rFonts w:asciiTheme="minorHAnsi" w:hAnsiTheme="minorHAnsi" w:cstheme="minorHAnsi"/>
          <w:b/>
          <w:sz w:val="22"/>
          <w:szCs w:val="22"/>
        </w:rPr>
        <w:br/>
      </w:r>
      <w:r w:rsidR="00053790">
        <w:rPr>
          <w:rFonts w:asciiTheme="minorHAnsi" w:hAnsiTheme="minorHAnsi" w:cstheme="minorHAnsi"/>
          <w:b/>
          <w:sz w:val="22"/>
          <w:szCs w:val="22"/>
        </w:rPr>
        <w:t xml:space="preserve">Korte pauze </w:t>
      </w:r>
    </w:p>
    <w:p xmlns:wp14="http://schemas.microsoft.com/office/word/2010/wordml" w:rsidR="0023545B" w:rsidP="00053790" w:rsidRDefault="0023545B" w14:paraId="44EAFD9C" wp14:textId="77777777">
      <w:pPr>
        <w:pStyle w:val="paragraph"/>
        <w:spacing w:before="0" w:beforeAutospacing="0" w:after="0" w:afterAutospacing="0"/>
        <w:textAlignment w:val="baseline"/>
        <w:rPr>
          <w:rFonts w:asciiTheme="minorHAnsi" w:hAnsiTheme="minorHAnsi" w:cstheme="minorHAnsi"/>
          <w:b/>
          <w:sz w:val="22"/>
          <w:szCs w:val="22"/>
        </w:rPr>
      </w:pPr>
    </w:p>
    <w:p xmlns:wp14="http://schemas.microsoft.com/office/word/2010/wordml" w:rsidRPr="0023545B" w:rsidR="0023545B" w:rsidP="177E561A" w:rsidRDefault="0023545B" w14:paraId="658832EC" wp14:textId="77777777">
      <w:pPr>
        <w:pStyle w:val="paragraph"/>
        <w:spacing w:before="0" w:beforeAutospacing="0" w:after="0" w:afterAutospacing="0"/>
        <w:textAlignment w:val="baseline"/>
        <w:rPr>
          <w:rFonts w:asciiTheme="minorHAnsi" w:hAnsiTheme="minorHAnsi" w:cstheme="minorBidi"/>
          <w:i/>
          <w:iCs/>
          <w:sz w:val="22"/>
          <w:szCs w:val="22"/>
        </w:rPr>
      </w:pPr>
      <w:r w:rsidRPr="177E561A">
        <w:rPr>
          <w:rFonts w:asciiTheme="minorHAnsi" w:hAnsiTheme="minorHAnsi" w:cstheme="minorBidi"/>
          <w:sz w:val="22"/>
          <w:szCs w:val="22"/>
        </w:rPr>
        <w:t>20.15 – 20.25</w:t>
      </w:r>
      <w:r>
        <w:br/>
      </w:r>
      <w:r w:rsidR="00476D09">
        <w:rPr>
          <w:rFonts w:asciiTheme="minorHAnsi" w:hAnsiTheme="minorHAnsi" w:cstheme="minorBidi"/>
          <w:b/>
          <w:bCs/>
          <w:sz w:val="22"/>
          <w:szCs w:val="22"/>
        </w:rPr>
        <w:t>Update s</w:t>
      </w:r>
      <w:r w:rsidRPr="177E561A">
        <w:rPr>
          <w:rFonts w:asciiTheme="minorHAnsi" w:hAnsiTheme="minorHAnsi" w:cstheme="minorBidi"/>
          <w:b/>
          <w:bCs/>
          <w:sz w:val="22"/>
          <w:szCs w:val="22"/>
        </w:rPr>
        <w:t xml:space="preserve">cholingen </w:t>
      </w:r>
      <w:r>
        <w:br/>
      </w:r>
      <w:r w:rsidRPr="177E561A">
        <w:rPr>
          <w:rFonts w:asciiTheme="minorHAnsi" w:hAnsiTheme="minorHAnsi" w:cstheme="minorBidi"/>
          <w:i/>
          <w:iCs/>
          <w:sz w:val="22"/>
          <w:szCs w:val="22"/>
        </w:rPr>
        <w:t xml:space="preserve">Gwen </w:t>
      </w:r>
      <w:proofErr w:type="spellStart"/>
      <w:r w:rsidRPr="177E561A">
        <w:rPr>
          <w:rFonts w:asciiTheme="minorHAnsi" w:hAnsiTheme="minorHAnsi" w:cstheme="minorBidi"/>
          <w:i/>
          <w:iCs/>
          <w:sz w:val="22"/>
          <w:szCs w:val="22"/>
        </w:rPr>
        <w:t>Siroen</w:t>
      </w:r>
      <w:proofErr w:type="spellEnd"/>
      <w:r w:rsidRPr="177E561A">
        <w:rPr>
          <w:rFonts w:asciiTheme="minorHAnsi" w:hAnsiTheme="minorHAnsi" w:cstheme="minorBidi"/>
          <w:i/>
          <w:iCs/>
          <w:sz w:val="22"/>
          <w:szCs w:val="22"/>
        </w:rPr>
        <w:t xml:space="preserve">, NVH academie </w:t>
      </w:r>
    </w:p>
    <w:p xmlns:wp14="http://schemas.microsoft.com/office/word/2010/wordml" w:rsidRPr="00053790" w:rsidR="00053790" w:rsidP="00053790" w:rsidRDefault="00053790" w14:paraId="4B94D5A5" wp14:textId="77777777">
      <w:pPr>
        <w:pStyle w:val="paragraph"/>
        <w:spacing w:before="0" w:beforeAutospacing="0" w:after="0" w:afterAutospacing="0"/>
        <w:textAlignment w:val="baseline"/>
        <w:rPr>
          <w:rFonts w:asciiTheme="minorHAnsi" w:hAnsiTheme="minorHAnsi" w:cstheme="minorHAnsi"/>
          <w:b/>
          <w:sz w:val="22"/>
          <w:szCs w:val="22"/>
        </w:rPr>
      </w:pPr>
    </w:p>
    <w:p xmlns:wp14="http://schemas.microsoft.com/office/word/2010/wordml" w:rsidR="00053790" w:rsidP="00053790" w:rsidRDefault="0023545B" w14:paraId="0862768D" wp14:textId="77777777">
      <w:pPr>
        <w:pStyle w:val="paragraph"/>
        <w:spacing w:before="0" w:beforeAutospacing="0" w:after="0" w:afterAutospacing="0"/>
        <w:textAlignment w:val="baseline"/>
        <w:rPr>
          <w:rFonts w:asciiTheme="minorHAnsi" w:hAnsiTheme="minorHAnsi" w:cstheme="minorHAnsi"/>
          <w:i/>
          <w:color w:val="000000"/>
          <w:sz w:val="22"/>
          <w:szCs w:val="22"/>
        </w:rPr>
      </w:pPr>
      <w:r>
        <w:rPr>
          <w:rStyle w:val="normaltextrun"/>
          <w:rFonts w:asciiTheme="minorHAnsi" w:hAnsiTheme="minorHAnsi" w:cstheme="minorHAnsi"/>
          <w:sz w:val="22"/>
          <w:szCs w:val="22"/>
        </w:rPr>
        <w:t>20.25</w:t>
      </w:r>
      <w:r w:rsidR="00053790">
        <w:rPr>
          <w:rStyle w:val="normaltextrun"/>
          <w:rFonts w:asciiTheme="minorHAnsi" w:hAnsiTheme="minorHAnsi" w:cstheme="minorHAnsi"/>
          <w:sz w:val="22"/>
          <w:szCs w:val="22"/>
        </w:rPr>
        <w:t xml:space="preserve"> – 20.</w:t>
      </w:r>
      <w:r>
        <w:rPr>
          <w:rStyle w:val="normaltextrun"/>
          <w:rFonts w:asciiTheme="minorHAnsi" w:hAnsiTheme="minorHAnsi" w:cstheme="minorHAnsi"/>
          <w:sz w:val="22"/>
          <w:szCs w:val="22"/>
        </w:rPr>
        <w:t>35</w:t>
      </w:r>
      <w:r w:rsidR="00053790">
        <w:rPr>
          <w:rStyle w:val="normaltextrun"/>
          <w:rFonts w:asciiTheme="minorHAnsi" w:hAnsiTheme="minorHAnsi" w:cstheme="minorHAnsi"/>
          <w:sz w:val="22"/>
          <w:szCs w:val="22"/>
        </w:rPr>
        <w:br/>
      </w:r>
      <w:r w:rsidR="00476D09">
        <w:rPr>
          <w:rFonts w:asciiTheme="minorHAnsi" w:hAnsiTheme="minorHAnsi" w:cstheme="minorHAnsi"/>
          <w:b/>
          <w:color w:val="000000"/>
          <w:sz w:val="22"/>
          <w:szCs w:val="22"/>
        </w:rPr>
        <w:t xml:space="preserve">Update Richtlijn </w:t>
      </w:r>
      <w:proofErr w:type="spellStart"/>
      <w:r w:rsidRPr="00053790" w:rsidR="00053790">
        <w:rPr>
          <w:rFonts w:asciiTheme="minorHAnsi" w:hAnsiTheme="minorHAnsi" w:cstheme="minorHAnsi"/>
          <w:b/>
          <w:color w:val="000000"/>
          <w:sz w:val="22"/>
          <w:szCs w:val="22"/>
        </w:rPr>
        <w:t>Keloid</w:t>
      </w:r>
      <w:proofErr w:type="spellEnd"/>
      <w:r w:rsidRPr="00053790" w:rsidR="00053790">
        <w:rPr>
          <w:rFonts w:asciiTheme="minorHAnsi" w:hAnsiTheme="minorHAnsi" w:cstheme="minorHAnsi"/>
          <w:b/>
          <w:color w:val="000000"/>
          <w:sz w:val="22"/>
          <w:szCs w:val="22"/>
        </w:rPr>
        <w:t xml:space="preserve"> en hypertrofie </w:t>
      </w:r>
      <w:r w:rsidR="005865F3">
        <w:rPr>
          <w:rFonts w:asciiTheme="minorHAnsi" w:hAnsiTheme="minorHAnsi" w:cstheme="minorHAnsi"/>
          <w:b/>
          <w:color w:val="000000"/>
          <w:sz w:val="22"/>
          <w:szCs w:val="22"/>
        </w:rPr>
        <w:br/>
      </w:r>
      <w:proofErr w:type="spellStart"/>
      <w:r w:rsidR="005865F3">
        <w:rPr>
          <w:rFonts w:asciiTheme="minorHAnsi" w:hAnsiTheme="minorHAnsi" w:cstheme="minorHAnsi"/>
          <w:i/>
          <w:color w:val="000000"/>
          <w:sz w:val="22"/>
          <w:szCs w:val="22"/>
        </w:rPr>
        <w:t>Rosemarijn</w:t>
      </w:r>
      <w:proofErr w:type="spellEnd"/>
      <w:r w:rsidR="005865F3">
        <w:rPr>
          <w:rFonts w:asciiTheme="minorHAnsi" w:hAnsiTheme="minorHAnsi" w:cstheme="minorHAnsi"/>
          <w:i/>
          <w:color w:val="000000"/>
          <w:sz w:val="22"/>
          <w:szCs w:val="22"/>
        </w:rPr>
        <w:t xml:space="preserve"> van </w:t>
      </w:r>
      <w:proofErr w:type="spellStart"/>
      <w:r w:rsidR="005865F3">
        <w:rPr>
          <w:rFonts w:asciiTheme="minorHAnsi" w:hAnsiTheme="minorHAnsi" w:cstheme="minorHAnsi"/>
          <w:i/>
          <w:color w:val="000000"/>
          <w:sz w:val="22"/>
          <w:szCs w:val="22"/>
        </w:rPr>
        <w:t>Meijeren</w:t>
      </w:r>
      <w:proofErr w:type="spellEnd"/>
      <w:r w:rsidR="005865F3">
        <w:rPr>
          <w:rFonts w:asciiTheme="minorHAnsi" w:hAnsiTheme="minorHAnsi" w:cstheme="minorHAnsi"/>
          <w:i/>
          <w:color w:val="000000"/>
          <w:sz w:val="22"/>
          <w:szCs w:val="22"/>
        </w:rPr>
        <w:t>, lid expertgroep</w:t>
      </w:r>
      <w:r w:rsidR="0029198C">
        <w:rPr>
          <w:rFonts w:asciiTheme="minorHAnsi" w:hAnsiTheme="minorHAnsi" w:cstheme="minorHAnsi"/>
          <w:i/>
          <w:color w:val="000000"/>
          <w:sz w:val="22"/>
          <w:szCs w:val="22"/>
        </w:rPr>
        <w:t xml:space="preserve"> </w:t>
      </w:r>
      <w:r w:rsidR="00476D09">
        <w:rPr>
          <w:rFonts w:asciiTheme="minorHAnsi" w:hAnsiTheme="minorHAnsi" w:cstheme="minorHAnsi"/>
          <w:i/>
          <w:color w:val="000000"/>
          <w:sz w:val="22"/>
          <w:szCs w:val="22"/>
        </w:rPr>
        <w:t xml:space="preserve">Littekens en </w:t>
      </w:r>
      <w:r w:rsidR="005865F3">
        <w:rPr>
          <w:rFonts w:asciiTheme="minorHAnsi" w:hAnsiTheme="minorHAnsi" w:cstheme="minorHAnsi"/>
          <w:i/>
          <w:color w:val="000000"/>
          <w:sz w:val="22"/>
          <w:szCs w:val="22"/>
        </w:rPr>
        <w:t xml:space="preserve">Brandwonden </w:t>
      </w:r>
    </w:p>
    <w:p xmlns:wp14="http://schemas.microsoft.com/office/word/2010/wordml" w:rsidR="005865F3" w:rsidP="00053790" w:rsidRDefault="005865F3" w14:paraId="3DEEC669" wp14:textId="77777777">
      <w:pPr>
        <w:pStyle w:val="paragraph"/>
        <w:spacing w:before="0" w:beforeAutospacing="0" w:after="0" w:afterAutospacing="0"/>
        <w:textAlignment w:val="baseline"/>
        <w:rPr>
          <w:rFonts w:asciiTheme="minorHAnsi" w:hAnsiTheme="minorHAnsi" w:cstheme="minorHAnsi"/>
          <w:i/>
          <w:color w:val="000000"/>
          <w:sz w:val="22"/>
          <w:szCs w:val="22"/>
        </w:rPr>
      </w:pPr>
    </w:p>
    <w:p xmlns:wp14="http://schemas.microsoft.com/office/word/2010/wordml" w:rsidRPr="005865F3" w:rsidR="005865F3" w:rsidP="005865F3" w:rsidRDefault="0023545B" w14:paraId="08AF3D1C" wp14:textId="77777777">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color w:val="000000"/>
          <w:sz w:val="22"/>
          <w:szCs w:val="22"/>
        </w:rPr>
        <w:t>20.35</w:t>
      </w:r>
      <w:r w:rsidR="005865F3">
        <w:rPr>
          <w:rFonts w:asciiTheme="minorHAnsi" w:hAnsiTheme="minorHAnsi" w:cstheme="minorHAnsi"/>
          <w:color w:val="000000"/>
          <w:sz w:val="22"/>
          <w:szCs w:val="22"/>
        </w:rPr>
        <w:t xml:space="preserve"> – 21.</w:t>
      </w:r>
      <w:r>
        <w:rPr>
          <w:rFonts w:asciiTheme="minorHAnsi" w:hAnsiTheme="minorHAnsi" w:cstheme="minorHAnsi"/>
          <w:color w:val="000000"/>
          <w:sz w:val="22"/>
          <w:szCs w:val="22"/>
        </w:rPr>
        <w:t>20</w:t>
      </w:r>
      <w:r w:rsidR="005865F3">
        <w:rPr>
          <w:rFonts w:asciiTheme="minorHAnsi" w:hAnsiTheme="minorHAnsi" w:cstheme="minorHAnsi"/>
          <w:color w:val="000000"/>
          <w:sz w:val="22"/>
          <w:szCs w:val="22"/>
        </w:rPr>
        <w:br/>
      </w:r>
      <w:r w:rsidRPr="005865F3" w:rsidR="005865F3">
        <w:rPr>
          <w:rFonts w:asciiTheme="minorHAnsi" w:hAnsiTheme="minorHAnsi" w:cstheme="minorHAnsi"/>
          <w:b/>
          <w:sz w:val="22"/>
          <w:szCs w:val="22"/>
        </w:rPr>
        <w:t>Inzichten in het gebruik van het brandwonden nazorgportaal en de litteken keuzehulp</w:t>
      </w:r>
      <w:r w:rsidR="005865F3">
        <w:rPr>
          <w:rFonts w:asciiTheme="minorHAnsi" w:hAnsiTheme="minorHAnsi" w:cstheme="minorHAnsi"/>
          <w:b/>
          <w:sz w:val="22"/>
          <w:szCs w:val="22"/>
        </w:rPr>
        <w:br/>
      </w:r>
      <w:proofErr w:type="spellStart"/>
      <w:r w:rsidRPr="005865F3" w:rsidR="005865F3">
        <w:rPr>
          <w:rFonts w:asciiTheme="minorHAnsi" w:hAnsiTheme="minorHAnsi" w:cstheme="minorHAnsi"/>
          <w:i/>
          <w:sz w:val="22"/>
          <w:szCs w:val="22"/>
        </w:rPr>
        <w:t>Tsjitske</w:t>
      </w:r>
      <w:proofErr w:type="spellEnd"/>
      <w:r w:rsidRPr="005865F3" w:rsidR="005865F3">
        <w:rPr>
          <w:rFonts w:asciiTheme="minorHAnsi" w:hAnsiTheme="minorHAnsi" w:cstheme="minorHAnsi"/>
          <w:i/>
          <w:sz w:val="22"/>
          <w:szCs w:val="22"/>
        </w:rPr>
        <w:t xml:space="preserve"> </w:t>
      </w:r>
      <w:proofErr w:type="spellStart"/>
      <w:r w:rsidRPr="005865F3" w:rsidR="005865F3">
        <w:rPr>
          <w:rFonts w:asciiTheme="minorHAnsi" w:hAnsiTheme="minorHAnsi" w:cstheme="minorHAnsi"/>
          <w:i/>
          <w:sz w:val="22"/>
          <w:szCs w:val="22"/>
        </w:rPr>
        <w:t>Haanstra</w:t>
      </w:r>
      <w:proofErr w:type="spellEnd"/>
      <w:r w:rsidRPr="005865F3" w:rsidR="005865F3">
        <w:rPr>
          <w:rFonts w:asciiTheme="minorHAnsi" w:hAnsiTheme="minorHAnsi" w:cstheme="minorHAnsi"/>
          <w:i/>
          <w:sz w:val="22"/>
          <w:szCs w:val="22"/>
        </w:rPr>
        <w:t xml:space="preserve">, </w:t>
      </w:r>
      <w:proofErr w:type="spellStart"/>
      <w:r w:rsidRPr="005865F3" w:rsidR="005865F3">
        <w:rPr>
          <w:rFonts w:asciiTheme="minorHAnsi" w:hAnsiTheme="minorHAnsi" w:cstheme="minorHAnsi"/>
          <w:i/>
          <w:sz w:val="22"/>
          <w:szCs w:val="22"/>
        </w:rPr>
        <w:t>PhD</w:t>
      </w:r>
      <w:proofErr w:type="spellEnd"/>
      <w:r w:rsidRPr="005865F3" w:rsidR="005865F3">
        <w:rPr>
          <w:rFonts w:asciiTheme="minorHAnsi" w:hAnsiTheme="minorHAnsi" w:cstheme="minorHAnsi"/>
          <w:i/>
          <w:sz w:val="22"/>
          <w:szCs w:val="22"/>
        </w:rPr>
        <w:br/>
      </w:r>
      <w:proofErr w:type="spellStart"/>
      <w:r w:rsidRPr="005865F3" w:rsidR="005865F3">
        <w:rPr>
          <w:rFonts w:asciiTheme="minorHAnsi" w:hAnsiTheme="minorHAnsi" w:cstheme="minorHAnsi"/>
          <w:i/>
          <w:sz w:val="22"/>
          <w:szCs w:val="22"/>
        </w:rPr>
        <w:t>Gaby</w:t>
      </w:r>
      <w:proofErr w:type="spellEnd"/>
      <w:r w:rsidRPr="005865F3" w:rsidR="005865F3">
        <w:rPr>
          <w:rFonts w:asciiTheme="minorHAnsi" w:hAnsiTheme="minorHAnsi" w:cstheme="minorHAnsi"/>
          <w:i/>
          <w:sz w:val="22"/>
          <w:szCs w:val="22"/>
        </w:rPr>
        <w:t xml:space="preserve"> Wildenbos, PhD</w:t>
      </w:r>
    </w:p>
    <w:p xmlns:wp14="http://schemas.microsoft.com/office/word/2010/wordml" w:rsidRPr="00053790" w:rsidR="00053790" w:rsidP="177E561A" w:rsidRDefault="00053790" w14:paraId="7D56FC92" wp14:textId="77777777">
      <w:pPr>
        <w:spacing w:after="0"/>
        <w:textAlignment w:val="baseline"/>
      </w:pPr>
      <w:r>
        <w:br/>
      </w:r>
      <w:r w:rsidRPr="177E561A" w:rsidR="0023545B">
        <w:rPr>
          <w:rStyle w:val="normaltextrun"/>
        </w:rPr>
        <w:t>21.20 – 21.30</w:t>
      </w:r>
      <w:r w:rsidRPr="177E561A">
        <w:rPr>
          <w:rStyle w:val="normaltextrun"/>
        </w:rPr>
        <w:t> </w:t>
      </w:r>
      <w:r w:rsidRPr="177E561A">
        <w:rPr>
          <w:rStyle w:val="scxw89986052"/>
        </w:rPr>
        <w:t> </w:t>
      </w:r>
      <w:r>
        <w:br/>
      </w:r>
      <w:r w:rsidRPr="177E561A">
        <w:rPr>
          <w:rStyle w:val="normaltextrun"/>
          <w:b/>
          <w:bCs/>
        </w:rPr>
        <w:t>Afsluiting</w:t>
      </w:r>
      <w:r w:rsidRPr="177E561A">
        <w:rPr>
          <w:rStyle w:val="eop"/>
        </w:rPr>
        <w:t> </w:t>
      </w:r>
    </w:p>
    <w:p xmlns:wp14="http://schemas.microsoft.com/office/word/2010/wordml" w:rsidR="00476D09" w:rsidP="177E561A" w:rsidRDefault="00476D09" w14:paraId="3656B9AB" wp14:textId="77777777">
      <w:pPr>
        <w:spacing w:after="0"/>
        <w:textAlignment w:val="baseline"/>
        <w:rPr>
          <w:rStyle w:val="eop"/>
          <w:b/>
          <w:bCs/>
        </w:rPr>
      </w:pPr>
    </w:p>
    <w:p xmlns:wp14="http://schemas.microsoft.com/office/word/2010/wordml" w:rsidRPr="00053790" w:rsidR="00053790" w:rsidP="177E561A" w:rsidRDefault="61464F99" w14:paraId="63F5E1D2" wp14:textId="77777777">
      <w:pPr>
        <w:spacing w:after="0"/>
        <w:textAlignment w:val="baseline"/>
      </w:pPr>
      <w:r w:rsidRPr="177E561A">
        <w:rPr>
          <w:rStyle w:val="eop"/>
          <w:b/>
          <w:bCs/>
        </w:rPr>
        <w:t>Studiebelasting</w:t>
      </w:r>
      <w:r w:rsidRPr="177E561A">
        <w:rPr>
          <w:rStyle w:val="eop"/>
        </w:rPr>
        <w:t>: 3 contacturen</w:t>
      </w:r>
      <w:r w:rsidR="00053790">
        <w:br/>
      </w:r>
      <w:r w:rsidRPr="177E561A">
        <w:rPr>
          <w:rStyle w:val="eop"/>
          <w:b/>
          <w:bCs/>
        </w:rPr>
        <w:t>Aanvangsniveau:</w:t>
      </w:r>
      <w:r w:rsidRPr="177E561A">
        <w:rPr>
          <w:rStyle w:val="eop"/>
        </w:rPr>
        <w:t xml:space="preserve"> HBO Bachelor paramedische zorg </w:t>
      </w:r>
      <w:r w:rsidR="00053790">
        <w:br/>
      </w:r>
      <w:r w:rsidRPr="177E561A">
        <w:rPr>
          <w:rStyle w:val="eop"/>
          <w:b/>
          <w:bCs/>
        </w:rPr>
        <w:t xml:space="preserve">Niveau: </w:t>
      </w:r>
      <w:r w:rsidRPr="177E561A">
        <w:rPr>
          <w:rStyle w:val="eop"/>
        </w:rPr>
        <w:t xml:space="preserve">Post- HBO  </w:t>
      </w:r>
      <w:r w:rsidR="00053790">
        <w:br/>
      </w:r>
      <w:r w:rsidRPr="177E561A">
        <w:rPr>
          <w:rStyle w:val="eop"/>
          <w:b/>
          <w:bCs/>
        </w:rPr>
        <w:t>Doelgroep:</w:t>
      </w:r>
      <w:r w:rsidRPr="177E561A">
        <w:rPr>
          <w:rStyle w:val="eop"/>
        </w:rPr>
        <w:t xml:space="preserve"> Huidtherapeuten </w:t>
      </w:r>
    </w:p>
    <w:p xmlns:wp14="http://schemas.microsoft.com/office/word/2010/wordml" w:rsidRPr="00053790" w:rsidR="00053790" w:rsidP="177E561A" w:rsidRDefault="61464F99" w14:paraId="77CF9624" wp14:textId="77777777">
      <w:pPr>
        <w:spacing w:after="0"/>
        <w:textAlignment w:val="baseline"/>
      </w:pPr>
      <w:r w:rsidRPr="177E561A">
        <w:rPr>
          <w:b/>
          <w:bCs/>
        </w:rPr>
        <w:t>Datum: </w:t>
      </w:r>
      <w:r w:rsidR="3D87CF30">
        <w:t xml:space="preserve">30 september </w:t>
      </w:r>
      <w:r>
        <w:t xml:space="preserve">2020 </w:t>
      </w:r>
      <w:r w:rsidR="00053790">
        <w:br/>
      </w:r>
      <w:r w:rsidRPr="177E561A">
        <w:rPr>
          <w:b/>
          <w:bCs/>
        </w:rPr>
        <w:t>Tijd:</w:t>
      </w:r>
      <w:r>
        <w:t xml:space="preserve"> avond programma (vanaf 18.00 uur inloop)  </w:t>
      </w:r>
      <w:r w:rsidR="00053790">
        <w:br/>
      </w:r>
      <w:r w:rsidRPr="177E561A">
        <w:rPr>
          <w:b/>
          <w:bCs/>
        </w:rPr>
        <w:t>Locatie:</w:t>
      </w:r>
      <w:r>
        <w:t> </w:t>
      </w:r>
      <w:proofErr w:type="spellStart"/>
      <w:r>
        <w:t>Postillion</w:t>
      </w:r>
      <w:proofErr w:type="spellEnd"/>
      <w:r>
        <w:t xml:space="preserve"> Hotel, </w:t>
      </w:r>
      <w:proofErr w:type="spellStart"/>
      <w:r>
        <w:t>Bunnik</w:t>
      </w:r>
      <w:proofErr w:type="spellEnd"/>
      <w:r>
        <w:t xml:space="preserve">  </w:t>
      </w:r>
      <w:r w:rsidR="00053790">
        <w:br/>
      </w:r>
      <w:r w:rsidRPr="177E561A">
        <w:rPr>
          <w:b/>
          <w:bCs/>
        </w:rPr>
        <w:t>Catering: </w:t>
      </w:r>
      <w:r>
        <w:t xml:space="preserve">Ontvangst met businesslunch. Onbeperkt gebruik van koffie, thee, fruitwater en </w:t>
      </w:r>
      <w:r w:rsidR="30D56725">
        <w:t>mineraalwater</w:t>
      </w:r>
      <w:r>
        <w:t xml:space="preserve">. Heerlijke wisselende gezonde snacks en een </w:t>
      </w:r>
      <w:proofErr w:type="spellStart"/>
      <w:r>
        <w:t>energizer</w:t>
      </w:r>
      <w:proofErr w:type="spellEnd"/>
      <w:r>
        <w:t>.</w:t>
      </w:r>
      <w:r w:rsidR="00053790">
        <w:br/>
      </w:r>
      <w:r w:rsidR="00053790">
        <w:br/>
      </w:r>
      <w:r w:rsidRPr="177E561A">
        <w:rPr>
          <w:b/>
          <w:bCs/>
        </w:rPr>
        <w:t xml:space="preserve">Kosten deelname: </w:t>
      </w:r>
      <w:r w:rsidR="00053790">
        <w:br/>
      </w:r>
      <w:r>
        <w:t>€65,00 - NVH leden</w:t>
      </w:r>
      <w:r w:rsidR="00053790">
        <w:br/>
      </w:r>
      <w:r>
        <w:t>€25,00 - NVH aspirant (student) leden (Nog geen lid en wil je van de korting gebruik maken? Meld je dan kosteloos aan als aspirant lid!)</w:t>
      </w:r>
    </w:p>
    <w:p xmlns:wp14="http://schemas.microsoft.com/office/word/2010/wordml" w:rsidRPr="00053790" w:rsidR="00053790" w:rsidP="177E561A" w:rsidRDefault="61464F99" w14:paraId="7793A96F" wp14:textId="77777777">
      <w:pPr>
        <w:spacing w:after="0"/>
        <w:textAlignment w:val="baseline"/>
      </w:pPr>
      <w:r w:rsidRPr="177E561A">
        <w:rPr>
          <w:b/>
          <w:bCs/>
        </w:rPr>
        <w:t>Accreditatie:</w:t>
      </w:r>
      <w:r>
        <w:t> Accreditatie wordt aangevraagd bij stichting ADAP.</w:t>
      </w:r>
    </w:p>
    <w:p xmlns:wp14="http://schemas.microsoft.com/office/word/2010/wordml" w:rsidR="00FB2559" w:rsidP="177E561A" w:rsidRDefault="00FB2559" w14:paraId="45FB0818" wp14:textId="77777777">
      <w:pPr>
        <w:spacing w:after="0"/>
        <w:textAlignment w:val="baseline"/>
        <w:rPr>
          <w:b/>
          <w:bCs/>
        </w:rPr>
      </w:pPr>
    </w:p>
    <w:p xmlns:wp14="http://schemas.microsoft.com/office/word/2010/wordml" w:rsidR="00053790" w:rsidRDefault="61464F99" w14:paraId="777D885E" wp14:textId="77777777">
      <w:r w:rsidRPr="177E561A">
        <w:rPr>
          <w:b/>
          <w:bCs/>
        </w:rPr>
        <w:t>Aanmelden:</w:t>
      </w:r>
      <w:r w:rsidR="00053790">
        <w:br/>
      </w:r>
      <w:r>
        <w:t>Via de oranje aanmeldknop links in het menu, met het aanmelden ga je akkoord met de algemene voorwaarden.</w:t>
      </w:r>
    </w:p>
    <w:sectPr w:rsidR="00053790" w:rsidSect="00FB2559">
      <w:pgSz w:w="11906" w:h="16838" w:orient="portrait"/>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proofState w:spelling="clean" w:grammar="dirty"/>
  <w:trackRevisions w:val="true"/>
  <w:defaultTabStop w:val="708"/>
  <w:hyphenationZone w:val="425"/>
  <w:characterSpacingControl w:val="doNotCompress"/>
  <w:compat/>
  <w:rsids>
    <w:rsidRoot w:val="00053790"/>
    <w:rsid w:val="00053790"/>
    <w:rsid w:val="00176817"/>
    <w:rsid w:val="0023545B"/>
    <w:rsid w:val="0029198C"/>
    <w:rsid w:val="003821C2"/>
    <w:rsid w:val="00476D09"/>
    <w:rsid w:val="005865F3"/>
    <w:rsid w:val="009D38CA"/>
    <w:rsid w:val="00B562D8"/>
    <w:rsid w:val="00DE4313"/>
    <w:rsid w:val="00F0553F"/>
    <w:rsid w:val="00F24836"/>
    <w:rsid w:val="00F5727B"/>
    <w:rsid w:val="00FB2559"/>
    <w:rsid w:val="014AD130"/>
    <w:rsid w:val="05C71210"/>
    <w:rsid w:val="06766D52"/>
    <w:rsid w:val="101188E1"/>
    <w:rsid w:val="148B1A3B"/>
    <w:rsid w:val="151E0859"/>
    <w:rsid w:val="177E561A"/>
    <w:rsid w:val="1BEF8924"/>
    <w:rsid w:val="1CFC62FE"/>
    <w:rsid w:val="1E04F7AD"/>
    <w:rsid w:val="1E74F9E3"/>
    <w:rsid w:val="236C72E8"/>
    <w:rsid w:val="25E776B1"/>
    <w:rsid w:val="27D5B6E9"/>
    <w:rsid w:val="2A855935"/>
    <w:rsid w:val="2A967840"/>
    <w:rsid w:val="2DDBFBE9"/>
    <w:rsid w:val="30D56725"/>
    <w:rsid w:val="30DD5242"/>
    <w:rsid w:val="319DEA0C"/>
    <w:rsid w:val="3D730176"/>
    <w:rsid w:val="3D87CF30"/>
    <w:rsid w:val="3E54C4A6"/>
    <w:rsid w:val="3F8AF927"/>
    <w:rsid w:val="4061C1E9"/>
    <w:rsid w:val="421DADCD"/>
    <w:rsid w:val="44208E5E"/>
    <w:rsid w:val="4B41226D"/>
    <w:rsid w:val="4BF9423C"/>
    <w:rsid w:val="4D08A192"/>
    <w:rsid w:val="50FEFF58"/>
    <w:rsid w:val="512CE16B"/>
    <w:rsid w:val="51B2A93B"/>
    <w:rsid w:val="5A76CF38"/>
    <w:rsid w:val="5F92A91A"/>
    <w:rsid w:val="61464F99"/>
    <w:rsid w:val="61F5E088"/>
    <w:rsid w:val="65A75203"/>
    <w:rsid w:val="66417723"/>
    <w:rsid w:val="6707EFD7"/>
    <w:rsid w:val="6A5BA001"/>
    <w:rsid w:val="6A62FB8F"/>
    <w:rsid w:val="6AF6B790"/>
    <w:rsid w:val="6C20224D"/>
    <w:rsid w:val="6DEB94BF"/>
    <w:rsid w:val="6FAE1863"/>
    <w:rsid w:val="7064F1B5"/>
    <w:rsid w:val="70E1A587"/>
    <w:rsid w:val="71FA8A2B"/>
    <w:rsid w:val="7378BEFB"/>
    <w:rsid w:val="767C0C32"/>
    <w:rsid w:val="76E2A867"/>
    <w:rsid w:val="78349E52"/>
    <w:rsid w:val="7C46866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4CA24D"/>
  <w15:docId w15:val="{8572822e-076f-494d-a286-c3f8624bde4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3821C2"/>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qFormat/>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053790"/>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053790"/>
  </w:style>
  <w:style w:type="character" w:styleId="eop" w:customStyle="1">
    <w:name w:val="eop"/>
    <w:basedOn w:val="Standaardalinea-lettertype"/>
    <w:rsid w:val="00053790"/>
  </w:style>
  <w:style w:type="character" w:styleId="spellingerror" w:customStyle="1">
    <w:name w:val="spellingerror"/>
    <w:basedOn w:val="Standaardalinea-lettertype"/>
    <w:rsid w:val="00053790"/>
  </w:style>
  <w:style w:type="character" w:styleId="scxw89986052" w:customStyle="1">
    <w:name w:val="scxw89986052"/>
    <w:basedOn w:val="Standaardalinea-lettertype"/>
    <w:rsid w:val="00053790"/>
  </w:style>
  <w:style w:type="paragraph" w:styleId="Ballontekst">
    <w:name w:val="Balloon Text"/>
    <w:basedOn w:val="Standaard"/>
    <w:link w:val="BallontekstChar"/>
    <w:uiPriority w:val="99"/>
    <w:semiHidden/>
    <w:unhideWhenUsed/>
    <w:rsid w:val="00476D0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76D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2154708">
      <w:bodyDiv w:val="1"/>
      <w:marLeft w:val="0"/>
      <w:marRight w:val="0"/>
      <w:marTop w:val="0"/>
      <w:marBottom w:val="0"/>
      <w:divBdr>
        <w:top w:val="none" w:sz="0" w:space="0" w:color="auto"/>
        <w:left w:val="none" w:sz="0" w:space="0" w:color="auto"/>
        <w:bottom w:val="none" w:sz="0" w:space="0" w:color="auto"/>
        <w:right w:val="none" w:sz="0" w:space="0" w:color="auto"/>
      </w:divBdr>
    </w:div>
    <w:div w:id="1684017024">
      <w:bodyDiv w:val="1"/>
      <w:marLeft w:val="0"/>
      <w:marRight w:val="0"/>
      <w:marTop w:val="0"/>
      <w:marBottom w:val="0"/>
      <w:divBdr>
        <w:top w:val="none" w:sz="0" w:space="0" w:color="auto"/>
        <w:left w:val="none" w:sz="0" w:space="0" w:color="auto"/>
        <w:bottom w:val="none" w:sz="0" w:space="0" w:color="auto"/>
        <w:right w:val="none" w:sz="0" w:space="0" w:color="auto"/>
      </w:divBdr>
    </w:div>
    <w:div w:id="1975058868">
      <w:bodyDiv w:val="1"/>
      <w:marLeft w:val="0"/>
      <w:marRight w:val="0"/>
      <w:marTop w:val="0"/>
      <w:marBottom w:val="0"/>
      <w:divBdr>
        <w:top w:val="none" w:sz="0" w:space="0" w:color="auto"/>
        <w:left w:val="none" w:sz="0" w:space="0" w:color="auto"/>
        <w:bottom w:val="none" w:sz="0" w:space="0" w:color="auto"/>
        <w:right w:val="none" w:sz="0" w:space="0" w:color="auto"/>
      </w:divBdr>
      <w:divsChild>
        <w:div w:id="1803572830">
          <w:marLeft w:val="0"/>
          <w:marRight w:val="0"/>
          <w:marTop w:val="0"/>
          <w:marBottom w:val="0"/>
          <w:divBdr>
            <w:top w:val="none" w:sz="0" w:space="0" w:color="auto"/>
            <w:left w:val="none" w:sz="0" w:space="0" w:color="auto"/>
            <w:bottom w:val="none" w:sz="0" w:space="0" w:color="auto"/>
            <w:right w:val="none" w:sz="0" w:space="0" w:color="auto"/>
          </w:divBdr>
        </w:div>
        <w:div w:id="2039238872">
          <w:marLeft w:val="0"/>
          <w:marRight w:val="0"/>
          <w:marTop w:val="0"/>
          <w:marBottom w:val="0"/>
          <w:divBdr>
            <w:top w:val="none" w:sz="0" w:space="0" w:color="auto"/>
            <w:left w:val="none" w:sz="0" w:space="0" w:color="auto"/>
            <w:bottom w:val="none" w:sz="0" w:space="0" w:color="auto"/>
            <w:right w:val="none" w:sz="0" w:space="0" w:color="auto"/>
          </w:divBdr>
        </w:div>
        <w:div w:id="355926631">
          <w:marLeft w:val="0"/>
          <w:marRight w:val="0"/>
          <w:marTop w:val="0"/>
          <w:marBottom w:val="0"/>
          <w:divBdr>
            <w:top w:val="none" w:sz="0" w:space="0" w:color="auto"/>
            <w:left w:val="none" w:sz="0" w:space="0" w:color="auto"/>
            <w:bottom w:val="none" w:sz="0" w:space="0" w:color="auto"/>
            <w:right w:val="none" w:sz="0" w:space="0" w:color="auto"/>
          </w:divBdr>
        </w:div>
        <w:div w:id="573585562">
          <w:marLeft w:val="0"/>
          <w:marRight w:val="0"/>
          <w:marTop w:val="0"/>
          <w:marBottom w:val="0"/>
          <w:divBdr>
            <w:top w:val="none" w:sz="0" w:space="0" w:color="auto"/>
            <w:left w:val="none" w:sz="0" w:space="0" w:color="auto"/>
            <w:bottom w:val="none" w:sz="0" w:space="0" w:color="auto"/>
            <w:right w:val="none" w:sz="0" w:space="0" w:color="auto"/>
          </w:divBdr>
        </w:div>
        <w:div w:id="363749773">
          <w:marLeft w:val="0"/>
          <w:marRight w:val="0"/>
          <w:marTop w:val="0"/>
          <w:marBottom w:val="0"/>
          <w:divBdr>
            <w:top w:val="none" w:sz="0" w:space="0" w:color="auto"/>
            <w:left w:val="none" w:sz="0" w:space="0" w:color="auto"/>
            <w:bottom w:val="none" w:sz="0" w:space="0" w:color="auto"/>
            <w:right w:val="none" w:sz="0" w:space="0" w:color="auto"/>
          </w:divBdr>
        </w:div>
        <w:div w:id="143666441">
          <w:marLeft w:val="0"/>
          <w:marRight w:val="0"/>
          <w:marTop w:val="0"/>
          <w:marBottom w:val="0"/>
          <w:divBdr>
            <w:top w:val="none" w:sz="0" w:space="0" w:color="auto"/>
            <w:left w:val="none" w:sz="0" w:space="0" w:color="auto"/>
            <w:bottom w:val="none" w:sz="0" w:space="0" w:color="auto"/>
            <w:right w:val="none" w:sz="0" w:space="0" w:color="auto"/>
          </w:divBdr>
        </w:div>
        <w:div w:id="954292537">
          <w:marLeft w:val="0"/>
          <w:marRight w:val="0"/>
          <w:marTop w:val="0"/>
          <w:marBottom w:val="0"/>
          <w:divBdr>
            <w:top w:val="none" w:sz="0" w:space="0" w:color="auto"/>
            <w:left w:val="none" w:sz="0" w:space="0" w:color="auto"/>
            <w:bottom w:val="none" w:sz="0" w:space="0" w:color="auto"/>
            <w:right w:val="none" w:sz="0" w:space="0" w:color="auto"/>
          </w:divBdr>
        </w:div>
        <w:div w:id="1919362964">
          <w:marLeft w:val="0"/>
          <w:marRight w:val="0"/>
          <w:marTop w:val="0"/>
          <w:marBottom w:val="0"/>
          <w:divBdr>
            <w:top w:val="none" w:sz="0" w:space="0" w:color="auto"/>
            <w:left w:val="none" w:sz="0" w:space="0" w:color="auto"/>
            <w:bottom w:val="none" w:sz="0" w:space="0" w:color="auto"/>
            <w:right w:val="none" w:sz="0" w:space="0" w:color="auto"/>
          </w:divBdr>
        </w:div>
        <w:div w:id="2002465752">
          <w:marLeft w:val="0"/>
          <w:marRight w:val="0"/>
          <w:marTop w:val="0"/>
          <w:marBottom w:val="0"/>
          <w:divBdr>
            <w:top w:val="none" w:sz="0" w:space="0" w:color="auto"/>
            <w:left w:val="none" w:sz="0" w:space="0" w:color="auto"/>
            <w:bottom w:val="none" w:sz="0" w:space="0" w:color="auto"/>
            <w:right w:val="none" w:sz="0" w:space="0" w:color="auto"/>
          </w:divBdr>
        </w:div>
      </w:divsChild>
    </w:div>
    <w:div w:id="2094432118">
      <w:bodyDiv w:val="1"/>
      <w:marLeft w:val="0"/>
      <w:marRight w:val="0"/>
      <w:marTop w:val="0"/>
      <w:marBottom w:val="0"/>
      <w:divBdr>
        <w:top w:val="none" w:sz="0" w:space="0" w:color="auto"/>
        <w:left w:val="none" w:sz="0" w:space="0" w:color="auto"/>
        <w:bottom w:val="none" w:sz="0" w:space="0" w:color="auto"/>
        <w:right w:val="none" w:sz="0" w:space="0" w:color="auto"/>
      </w:divBdr>
      <w:divsChild>
        <w:div w:id="389307179">
          <w:marLeft w:val="0"/>
          <w:marRight w:val="0"/>
          <w:marTop w:val="0"/>
          <w:marBottom w:val="0"/>
          <w:divBdr>
            <w:top w:val="none" w:sz="0" w:space="0" w:color="auto"/>
            <w:left w:val="none" w:sz="0" w:space="0" w:color="auto"/>
            <w:bottom w:val="none" w:sz="0" w:space="0" w:color="auto"/>
            <w:right w:val="none" w:sz="0" w:space="0" w:color="auto"/>
          </w:divBdr>
        </w:div>
        <w:div w:id="326325957">
          <w:marLeft w:val="0"/>
          <w:marRight w:val="0"/>
          <w:marTop w:val="0"/>
          <w:marBottom w:val="0"/>
          <w:divBdr>
            <w:top w:val="none" w:sz="0" w:space="0" w:color="auto"/>
            <w:left w:val="none" w:sz="0" w:space="0" w:color="auto"/>
            <w:bottom w:val="none" w:sz="0" w:space="0" w:color="auto"/>
            <w:right w:val="none" w:sz="0" w:space="0" w:color="auto"/>
          </w:divBdr>
        </w:div>
        <w:div w:id="1803498542">
          <w:marLeft w:val="0"/>
          <w:marRight w:val="0"/>
          <w:marTop w:val="0"/>
          <w:marBottom w:val="0"/>
          <w:divBdr>
            <w:top w:val="none" w:sz="0" w:space="0" w:color="auto"/>
            <w:left w:val="none" w:sz="0" w:space="0" w:color="auto"/>
            <w:bottom w:val="none" w:sz="0" w:space="0" w:color="auto"/>
            <w:right w:val="none" w:sz="0" w:space="0" w:color="auto"/>
          </w:divBdr>
        </w:div>
        <w:div w:id="1758674681">
          <w:marLeft w:val="0"/>
          <w:marRight w:val="0"/>
          <w:marTop w:val="0"/>
          <w:marBottom w:val="0"/>
          <w:divBdr>
            <w:top w:val="none" w:sz="0" w:space="0" w:color="auto"/>
            <w:left w:val="none" w:sz="0" w:space="0" w:color="auto"/>
            <w:bottom w:val="none" w:sz="0" w:space="0" w:color="auto"/>
            <w:right w:val="none" w:sz="0" w:space="0" w:color="auto"/>
          </w:divBdr>
        </w:div>
        <w:div w:id="1882665388">
          <w:marLeft w:val="0"/>
          <w:marRight w:val="0"/>
          <w:marTop w:val="0"/>
          <w:marBottom w:val="0"/>
          <w:divBdr>
            <w:top w:val="none" w:sz="0" w:space="0" w:color="auto"/>
            <w:left w:val="none" w:sz="0" w:space="0" w:color="auto"/>
            <w:bottom w:val="none" w:sz="0" w:space="0" w:color="auto"/>
            <w:right w:val="none" w:sz="0" w:space="0" w:color="auto"/>
          </w:divBdr>
        </w:div>
        <w:div w:id="677004933">
          <w:marLeft w:val="0"/>
          <w:marRight w:val="0"/>
          <w:marTop w:val="0"/>
          <w:marBottom w:val="0"/>
          <w:divBdr>
            <w:top w:val="none" w:sz="0" w:space="0" w:color="auto"/>
            <w:left w:val="none" w:sz="0" w:space="0" w:color="auto"/>
            <w:bottom w:val="none" w:sz="0" w:space="0" w:color="auto"/>
            <w:right w:val="none" w:sz="0" w:space="0" w:color="auto"/>
          </w:divBdr>
        </w:div>
        <w:div w:id="1757435270">
          <w:marLeft w:val="0"/>
          <w:marRight w:val="0"/>
          <w:marTop w:val="0"/>
          <w:marBottom w:val="0"/>
          <w:divBdr>
            <w:top w:val="none" w:sz="0" w:space="0" w:color="auto"/>
            <w:left w:val="none" w:sz="0" w:space="0" w:color="auto"/>
            <w:bottom w:val="none" w:sz="0" w:space="0" w:color="auto"/>
            <w:right w:val="none" w:sz="0" w:space="0" w:color="auto"/>
          </w:divBdr>
        </w:div>
        <w:div w:id="618682825">
          <w:marLeft w:val="0"/>
          <w:marRight w:val="0"/>
          <w:marTop w:val="0"/>
          <w:marBottom w:val="0"/>
          <w:divBdr>
            <w:top w:val="none" w:sz="0" w:space="0" w:color="auto"/>
            <w:left w:val="none" w:sz="0" w:space="0" w:color="auto"/>
            <w:bottom w:val="none" w:sz="0" w:space="0" w:color="auto"/>
            <w:right w:val="none" w:sz="0" w:space="0" w:color="auto"/>
          </w:divBdr>
        </w:div>
        <w:div w:id="583614896">
          <w:marLeft w:val="0"/>
          <w:marRight w:val="0"/>
          <w:marTop w:val="0"/>
          <w:marBottom w:val="0"/>
          <w:divBdr>
            <w:top w:val="none" w:sz="0" w:space="0" w:color="auto"/>
            <w:left w:val="none" w:sz="0" w:space="0" w:color="auto"/>
            <w:bottom w:val="none" w:sz="0" w:space="0" w:color="auto"/>
            <w:right w:val="none" w:sz="0" w:space="0" w:color="auto"/>
          </w:divBdr>
        </w:div>
        <w:div w:id="538974177">
          <w:marLeft w:val="0"/>
          <w:marRight w:val="0"/>
          <w:marTop w:val="0"/>
          <w:marBottom w:val="0"/>
          <w:divBdr>
            <w:top w:val="none" w:sz="0" w:space="0" w:color="auto"/>
            <w:left w:val="none" w:sz="0" w:space="0" w:color="auto"/>
            <w:bottom w:val="none" w:sz="0" w:space="0" w:color="auto"/>
            <w:right w:val="none" w:sz="0" w:space="0" w:color="auto"/>
          </w:divBdr>
        </w:div>
        <w:div w:id="826483760">
          <w:marLeft w:val="0"/>
          <w:marRight w:val="0"/>
          <w:marTop w:val="0"/>
          <w:marBottom w:val="0"/>
          <w:divBdr>
            <w:top w:val="none" w:sz="0" w:space="0" w:color="auto"/>
            <w:left w:val="none" w:sz="0" w:space="0" w:color="auto"/>
            <w:bottom w:val="none" w:sz="0" w:space="0" w:color="auto"/>
            <w:right w:val="none" w:sz="0" w:space="0" w:color="auto"/>
          </w:divBdr>
        </w:div>
        <w:div w:id="1755587093">
          <w:marLeft w:val="0"/>
          <w:marRight w:val="0"/>
          <w:marTop w:val="0"/>
          <w:marBottom w:val="0"/>
          <w:divBdr>
            <w:top w:val="none" w:sz="0" w:space="0" w:color="auto"/>
            <w:left w:val="none" w:sz="0" w:space="0" w:color="auto"/>
            <w:bottom w:val="none" w:sz="0" w:space="0" w:color="auto"/>
            <w:right w:val="none" w:sz="0" w:space="0" w:color="auto"/>
          </w:divBdr>
        </w:div>
        <w:div w:id="129514870">
          <w:marLeft w:val="0"/>
          <w:marRight w:val="0"/>
          <w:marTop w:val="0"/>
          <w:marBottom w:val="0"/>
          <w:divBdr>
            <w:top w:val="none" w:sz="0" w:space="0" w:color="auto"/>
            <w:left w:val="none" w:sz="0" w:space="0" w:color="auto"/>
            <w:bottom w:val="none" w:sz="0" w:space="0" w:color="auto"/>
            <w:right w:val="none" w:sz="0" w:space="0" w:color="auto"/>
          </w:divBdr>
        </w:div>
        <w:div w:id="2017220995">
          <w:marLeft w:val="0"/>
          <w:marRight w:val="0"/>
          <w:marTop w:val="0"/>
          <w:marBottom w:val="0"/>
          <w:divBdr>
            <w:top w:val="none" w:sz="0" w:space="0" w:color="auto"/>
            <w:left w:val="none" w:sz="0" w:space="0" w:color="auto"/>
            <w:bottom w:val="none" w:sz="0" w:space="0" w:color="auto"/>
            <w:right w:val="none" w:sz="0" w:space="0" w:color="auto"/>
          </w:divBdr>
        </w:div>
        <w:div w:id="42704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11/relationships/people" Target="peop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D7B0F2859AD4AB2C614728658A665" ma:contentTypeVersion="9" ma:contentTypeDescription="Een nieuw document maken." ma:contentTypeScope="" ma:versionID="2c49c8f1963b42c79879b909393506ce">
  <xsd:schema xmlns:xsd="http://www.w3.org/2001/XMLSchema" xmlns:xs="http://www.w3.org/2001/XMLSchema" xmlns:p="http://schemas.microsoft.com/office/2006/metadata/properties" xmlns:ns2="3f61c1bc-f6ff-4a11-b8e0-9767062be73d" xmlns:ns3="107efc67-e99c-4d22-84b5-a21c9a335329" targetNamespace="http://schemas.microsoft.com/office/2006/metadata/properties" ma:root="true" ma:fieldsID="f43ffc088eccf582474ff18231b41437" ns2:_="" ns3:_="">
    <xsd:import namespace="3f61c1bc-f6ff-4a11-b8e0-9767062be73d"/>
    <xsd:import namespace="107efc67-e99c-4d22-84b5-a21c9a3353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c1bc-f6ff-4a11-b8e0-9767062be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fc67-e99c-4d22-84b5-a21c9a3353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ACFFE-05D8-4D7E-B9DA-36C9395BC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C256C8-0B7C-4CB7-992E-2B4EAD1AE585}">
  <ds:schemaRefs>
    <ds:schemaRef ds:uri="http://schemas.microsoft.com/sharepoint/v3/contenttype/forms"/>
  </ds:schemaRefs>
</ds:datastoreItem>
</file>

<file path=customXml/itemProps3.xml><?xml version="1.0" encoding="utf-8"?>
<ds:datastoreItem xmlns:ds="http://schemas.openxmlformats.org/officeDocument/2006/customXml" ds:itemID="{EFA15479-41F4-485A-98E2-DF5D42406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c1bc-f6ff-4a11-b8e0-9767062be73d"/>
    <ds:schemaRef ds:uri="107efc67-e99c-4d22-84b5-a21c9a335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Gwen</dc:creator>
  <lastModifiedBy>Gwen Siroen-van Heeswijk | NVH</lastModifiedBy>
  <revision>5</revision>
  <dcterms:created xsi:type="dcterms:W3CDTF">2020-07-06T10:00:00.0000000Z</dcterms:created>
  <dcterms:modified xsi:type="dcterms:W3CDTF">2020-07-08T11:26:32.5952689Z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0x01010094AD7B0F2859AD4AB2C614728658A665</vt:lpwstr>
  </property>
</Properties>
</file>